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2103" w14:textId="3B15EC3A" w:rsidR="00C465D4" w:rsidRDefault="00C465D4" w:rsidP="00C465D4">
      <w:pPr>
        <w:spacing w:after="0" w:line="480" w:lineRule="auto"/>
        <w:jc w:val="center"/>
        <w:rPr>
          <w:rFonts w:ascii="Times New Roman" w:hAnsi="Times New Roman" w:cs="Times New Roman"/>
          <w:sz w:val="24"/>
          <w:szCs w:val="24"/>
        </w:rPr>
      </w:pPr>
    </w:p>
    <w:p w14:paraId="5314475C" w14:textId="4C02698A" w:rsidR="00C649FB" w:rsidRDefault="00C649FB" w:rsidP="00C465D4">
      <w:pPr>
        <w:spacing w:after="0" w:line="480" w:lineRule="auto"/>
        <w:jc w:val="center"/>
        <w:rPr>
          <w:rFonts w:ascii="Times New Roman" w:hAnsi="Times New Roman" w:cs="Times New Roman"/>
          <w:sz w:val="24"/>
          <w:szCs w:val="24"/>
        </w:rPr>
      </w:pPr>
    </w:p>
    <w:p w14:paraId="1397BA2A" w14:textId="77777777" w:rsidR="00C649FB" w:rsidRDefault="00C649FB" w:rsidP="00C465D4">
      <w:pPr>
        <w:spacing w:after="0" w:line="480" w:lineRule="auto"/>
        <w:jc w:val="center"/>
        <w:rPr>
          <w:rFonts w:ascii="Times New Roman" w:hAnsi="Times New Roman" w:cs="Times New Roman"/>
          <w:sz w:val="24"/>
          <w:szCs w:val="24"/>
        </w:rPr>
      </w:pPr>
    </w:p>
    <w:p w14:paraId="219911DF" w14:textId="4D159F75" w:rsidR="00043B8C" w:rsidRPr="00C649FB" w:rsidRDefault="00043B8C" w:rsidP="009C2FC8">
      <w:pPr>
        <w:spacing w:after="0" w:line="480" w:lineRule="auto"/>
        <w:jc w:val="center"/>
        <w:rPr>
          <w:rFonts w:ascii="Times New Roman" w:hAnsi="Times New Roman" w:cs="Times New Roman"/>
          <w:b/>
          <w:sz w:val="24"/>
          <w:szCs w:val="24"/>
        </w:rPr>
      </w:pPr>
      <w:r w:rsidRPr="00C649FB">
        <w:rPr>
          <w:rFonts w:ascii="Times New Roman" w:hAnsi="Times New Roman" w:cs="Times New Roman"/>
          <w:b/>
          <w:sz w:val="24"/>
          <w:szCs w:val="24"/>
        </w:rPr>
        <w:t xml:space="preserve">Forced </w:t>
      </w:r>
      <w:r w:rsidR="00526D18">
        <w:rPr>
          <w:rFonts w:ascii="Times New Roman" w:hAnsi="Times New Roman" w:cs="Times New Roman"/>
          <w:b/>
          <w:sz w:val="24"/>
          <w:szCs w:val="24"/>
        </w:rPr>
        <w:t>I</w:t>
      </w:r>
      <w:r w:rsidRPr="00C649FB">
        <w:rPr>
          <w:rFonts w:ascii="Times New Roman" w:hAnsi="Times New Roman" w:cs="Times New Roman"/>
          <w:b/>
          <w:sz w:val="24"/>
          <w:szCs w:val="24"/>
        </w:rPr>
        <w:t xml:space="preserve">ntercourse in America: A </w:t>
      </w:r>
      <w:r w:rsidR="00526D18">
        <w:rPr>
          <w:rFonts w:ascii="Times New Roman" w:hAnsi="Times New Roman" w:cs="Times New Roman"/>
          <w:b/>
          <w:sz w:val="24"/>
          <w:szCs w:val="24"/>
        </w:rPr>
        <w:t>P</w:t>
      </w:r>
      <w:r w:rsidRPr="00C649FB">
        <w:rPr>
          <w:rFonts w:ascii="Times New Roman" w:hAnsi="Times New Roman" w:cs="Times New Roman"/>
          <w:b/>
          <w:sz w:val="24"/>
          <w:szCs w:val="24"/>
        </w:rPr>
        <w:t xml:space="preserve">andemic </w:t>
      </w:r>
      <w:r w:rsidR="00526D18">
        <w:rPr>
          <w:rFonts w:ascii="Times New Roman" w:hAnsi="Times New Roman" w:cs="Times New Roman"/>
          <w:b/>
          <w:sz w:val="24"/>
          <w:szCs w:val="24"/>
        </w:rPr>
        <w:t>U</w:t>
      </w:r>
      <w:r w:rsidRPr="00C649FB">
        <w:rPr>
          <w:rFonts w:ascii="Times New Roman" w:hAnsi="Times New Roman" w:cs="Times New Roman"/>
          <w:b/>
          <w:sz w:val="24"/>
          <w:szCs w:val="24"/>
        </w:rPr>
        <w:t>pdate</w:t>
      </w:r>
    </w:p>
    <w:p w14:paraId="7E33CAEB" w14:textId="77777777" w:rsidR="006C65FC" w:rsidRDefault="006C65FC" w:rsidP="009C2FC8">
      <w:pPr>
        <w:spacing w:after="0" w:line="480" w:lineRule="auto"/>
        <w:jc w:val="center"/>
        <w:rPr>
          <w:rFonts w:ascii="Times New Roman" w:hAnsi="Times New Roman" w:cs="Times New Roman"/>
          <w:sz w:val="24"/>
          <w:szCs w:val="24"/>
        </w:rPr>
      </w:pPr>
    </w:p>
    <w:p w14:paraId="0C66AB4F" w14:textId="77777777" w:rsidR="002E3344" w:rsidRDefault="002E3344" w:rsidP="009C2FC8">
      <w:pPr>
        <w:tabs>
          <w:tab w:val="center" w:pos="4680"/>
          <w:tab w:val="left" w:pos="8030"/>
        </w:tabs>
        <w:spacing w:after="0" w:line="480" w:lineRule="auto"/>
        <w:rPr>
          <w:rFonts w:ascii="Times New Roman" w:hAnsi="Times New Roman" w:cs="Times New Roman"/>
          <w:b/>
          <w:sz w:val="24"/>
          <w:szCs w:val="24"/>
        </w:rPr>
        <w:sectPr w:rsidR="002E3344" w:rsidSect="002B4B47">
          <w:headerReference w:type="default" r:id="rId8"/>
          <w:headerReference w:type="first" r:id="rId9"/>
          <w:pgSz w:w="12240" w:h="15840"/>
          <w:pgMar w:top="1440" w:right="1440" w:bottom="1440" w:left="1440" w:header="720" w:footer="720" w:gutter="0"/>
          <w:cols w:space="720"/>
          <w:titlePg/>
          <w:docGrid w:linePitch="360"/>
        </w:sectPr>
      </w:pPr>
    </w:p>
    <w:p w14:paraId="2CC7586E" w14:textId="77777777" w:rsidR="002018E9" w:rsidRPr="00C649FB" w:rsidRDefault="002018E9" w:rsidP="002018E9">
      <w:pPr>
        <w:spacing w:after="0" w:line="480" w:lineRule="auto"/>
        <w:jc w:val="center"/>
        <w:rPr>
          <w:rFonts w:ascii="Times New Roman" w:hAnsi="Times New Roman" w:cs="Times New Roman"/>
          <w:b/>
          <w:sz w:val="24"/>
          <w:szCs w:val="24"/>
        </w:rPr>
      </w:pPr>
      <w:r w:rsidRPr="00C649FB">
        <w:rPr>
          <w:rFonts w:ascii="Times New Roman" w:hAnsi="Times New Roman" w:cs="Times New Roman"/>
          <w:b/>
          <w:sz w:val="24"/>
          <w:szCs w:val="24"/>
        </w:rPr>
        <w:lastRenderedPageBreak/>
        <w:t xml:space="preserve">Forced </w:t>
      </w:r>
      <w:r>
        <w:rPr>
          <w:rFonts w:ascii="Times New Roman" w:hAnsi="Times New Roman" w:cs="Times New Roman"/>
          <w:b/>
          <w:sz w:val="24"/>
          <w:szCs w:val="24"/>
        </w:rPr>
        <w:t>I</w:t>
      </w:r>
      <w:r w:rsidRPr="00C649FB">
        <w:rPr>
          <w:rFonts w:ascii="Times New Roman" w:hAnsi="Times New Roman" w:cs="Times New Roman"/>
          <w:b/>
          <w:sz w:val="24"/>
          <w:szCs w:val="24"/>
        </w:rPr>
        <w:t xml:space="preserve">ntercourse in America: A </w:t>
      </w:r>
      <w:r>
        <w:rPr>
          <w:rFonts w:ascii="Times New Roman" w:hAnsi="Times New Roman" w:cs="Times New Roman"/>
          <w:b/>
          <w:sz w:val="24"/>
          <w:szCs w:val="24"/>
        </w:rPr>
        <w:t>P</w:t>
      </w:r>
      <w:r w:rsidRPr="00C649FB">
        <w:rPr>
          <w:rFonts w:ascii="Times New Roman" w:hAnsi="Times New Roman" w:cs="Times New Roman"/>
          <w:b/>
          <w:sz w:val="24"/>
          <w:szCs w:val="24"/>
        </w:rPr>
        <w:t xml:space="preserve">andemic </w:t>
      </w:r>
      <w:r>
        <w:rPr>
          <w:rFonts w:ascii="Times New Roman" w:hAnsi="Times New Roman" w:cs="Times New Roman"/>
          <w:b/>
          <w:sz w:val="24"/>
          <w:szCs w:val="24"/>
        </w:rPr>
        <w:t>U</w:t>
      </w:r>
      <w:r w:rsidRPr="00C649FB">
        <w:rPr>
          <w:rFonts w:ascii="Times New Roman" w:hAnsi="Times New Roman" w:cs="Times New Roman"/>
          <w:b/>
          <w:sz w:val="24"/>
          <w:szCs w:val="24"/>
        </w:rPr>
        <w:t>pdate</w:t>
      </w:r>
    </w:p>
    <w:p w14:paraId="69CEB570" w14:textId="6AFA4972" w:rsidR="00043B8C" w:rsidRDefault="00043B8C" w:rsidP="000B51FB">
      <w:pPr>
        <w:tabs>
          <w:tab w:val="center" w:pos="4680"/>
          <w:tab w:val="left" w:pos="8030"/>
        </w:tabs>
        <w:spacing w:after="0" w:line="480" w:lineRule="auto"/>
        <w:jc w:val="center"/>
        <w:rPr>
          <w:rFonts w:ascii="Times New Roman" w:hAnsi="Times New Roman" w:cs="Times New Roman"/>
          <w:b/>
          <w:sz w:val="24"/>
          <w:szCs w:val="24"/>
        </w:rPr>
      </w:pPr>
      <w:r w:rsidRPr="009C2FC8">
        <w:rPr>
          <w:rFonts w:ascii="Times New Roman" w:hAnsi="Times New Roman" w:cs="Times New Roman"/>
          <w:b/>
          <w:sz w:val="24"/>
          <w:szCs w:val="24"/>
        </w:rPr>
        <w:t>Abstract</w:t>
      </w:r>
    </w:p>
    <w:p w14:paraId="5F9C5EA0" w14:textId="33030C76" w:rsidR="00491095" w:rsidRDefault="00491095" w:rsidP="0049109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Measures of forced intercourse from the National Center for Health Statistics (NCHS) indicate this is a high prevalence experience among U.S. women that is highly likely to produce unintended pregnancies. However, NCHS did not measure forced intercourse during the pandemic, limiting knowledge of recent prevalence </w:t>
      </w:r>
      <w:r w:rsidR="00073B58">
        <w:rPr>
          <w:rFonts w:ascii="Times New Roman" w:hAnsi="Times New Roman" w:cs="Times New Roman"/>
          <w:sz w:val="24"/>
          <w:szCs w:val="24"/>
        </w:rPr>
        <w:t xml:space="preserve">rates </w:t>
      </w:r>
      <w:r>
        <w:rPr>
          <w:rFonts w:ascii="Times New Roman" w:hAnsi="Times New Roman" w:cs="Times New Roman"/>
          <w:sz w:val="24"/>
          <w:szCs w:val="24"/>
        </w:rPr>
        <w:t xml:space="preserve">and the potential for a rise in unintended pregnancies to coincide with changes in access to abortion services. This analysis uses new, high-quality measures of forced intercourse </w:t>
      </w:r>
      <w:r w:rsidRPr="002F0DA9">
        <w:rPr>
          <w:rFonts w:ascii="Times New Roman" w:hAnsi="Times New Roman" w:cs="Times New Roman"/>
          <w:sz w:val="24"/>
          <w:szCs w:val="24"/>
        </w:rPr>
        <w:t>collected during the COVID-19 pandemic</w:t>
      </w:r>
      <w:r>
        <w:rPr>
          <w:rFonts w:ascii="Times New Roman" w:hAnsi="Times New Roman" w:cs="Times New Roman"/>
          <w:sz w:val="24"/>
          <w:szCs w:val="24"/>
        </w:rPr>
        <w:t xml:space="preserve"> to </w:t>
      </w:r>
      <w:r w:rsidRPr="002F0DA9">
        <w:rPr>
          <w:rFonts w:ascii="Times New Roman" w:hAnsi="Times New Roman" w:cs="Times New Roman"/>
          <w:sz w:val="24"/>
          <w:szCs w:val="24"/>
        </w:rPr>
        <w:t xml:space="preserve">estimate the national trend in rates of lifetime </w:t>
      </w:r>
      <w:r>
        <w:rPr>
          <w:rFonts w:ascii="Times New Roman" w:hAnsi="Times New Roman" w:cs="Times New Roman"/>
          <w:sz w:val="24"/>
          <w:szCs w:val="24"/>
        </w:rPr>
        <w:t>forced intercourse experiences</w:t>
      </w:r>
      <w:r w:rsidRPr="002F0DA9">
        <w:rPr>
          <w:rFonts w:ascii="Times New Roman" w:hAnsi="Times New Roman" w:cs="Times New Roman"/>
          <w:sz w:val="24"/>
          <w:szCs w:val="24"/>
        </w:rPr>
        <w:t>.</w:t>
      </w:r>
      <w:r>
        <w:rPr>
          <w:rFonts w:ascii="Times New Roman" w:hAnsi="Times New Roman" w:cs="Times New Roman"/>
          <w:sz w:val="24"/>
          <w:szCs w:val="24"/>
        </w:rPr>
        <w:t xml:space="preserve"> Multiple nationally-representative, cross-sectional surveys representing the U.S. population from 2011 to 2022 are used to document these trends. R</w:t>
      </w:r>
      <w:r w:rsidRPr="002F0DA9">
        <w:rPr>
          <w:rFonts w:ascii="Times New Roman" w:hAnsi="Times New Roman" w:cs="Times New Roman"/>
          <w:sz w:val="24"/>
          <w:szCs w:val="24"/>
        </w:rPr>
        <w:t>eports of forced intercourse remained high during the pandemic</w:t>
      </w:r>
      <w:r>
        <w:rPr>
          <w:rFonts w:ascii="Times New Roman" w:hAnsi="Times New Roman" w:cs="Times New Roman"/>
          <w:sz w:val="24"/>
          <w:szCs w:val="24"/>
        </w:rPr>
        <w:t>, with more than 25% of U.S. females over 40 reporting lifetime forced intercourse in 2020-2022.</w:t>
      </w:r>
      <w:r w:rsidRPr="003723B2">
        <w:rPr>
          <w:rFonts w:ascii="Times New Roman" w:hAnsi="Times New Roman" w:cs="Times New Roman"/>
          <w:sz w:val="24"/>
          <w:szCs w:val="24"/>
        </w:rPr>
        <w:t xml:space="preserve"> </w:t>
      </w:r>
      <w:r>
        <w:rPr>
          <w:rFonts w:ascii="Times New Roman" w:hAnsi="Times New Roman" w:cs="Times New Roman"/>
          <w:sz w:val="24"/>
          <w:szCs w:val="24"/>
        </w:rPr>
        <w:t>R</w:t>
      </w:r>
      <w:r w:rsidRPr="002F0DA9">
        <w:rPr>
          <w:rFonts w:ascii="Times New Roman" w:hAnsi="Times New Roman" w:cs="Times New Roman"/>
          <w:sz w:val="24"/>
          <w:szCs w:val="24"/>
        </w:rPr>
        <w:t>ates of forced intercourse among women remain</w:t>
      </w:r>
      <w:r>
        <w:rPr>
          <w:rFonts w:ascii="Times New Roman" w:hAnsi="Times New Roman" w:cs="Times New Roman"/>
          <w:sz w:val="24"/>
          <w:szCs w:val="24"/>
        </w:rPr>
        <w:t>ed</w:t>
      </w:r>
      <w:r w:rsidRPr="002F0DA9">
        <w:rPr>
          <w:rFonts w:ascii="Times New Roman" w:hAnsi="Times New Roman" w:cs="Times New Roman"/>
          <w:sz w:val="24"/>
          <w:szCs w:val="24"/>
        </w:rPr>
        <w:t xml:space="preserve"> high</w:t>
      </w:r>
      <w:r>
        <w:rPr>
          <w:rFonts w:ascii="Times New Roman" w:hAnsi="Times New Roman" w:cs="Times New Roman"/>
          <w:sz w:val="24"/>
          <w:szCs w:val="24"/>
        </w:rPr>
        <w:t xml:space="preserve"> during the pandemic</w:t>
      </w:r>
      <w:r w:rsidRPr="002F0DA9">
        <w:rPr>
          <w:rFonts w:ascii="Times New Roman" w:hAnsi="Times New Roman" w:cs="Times New Roman"/>
          <w:sz w:val="24"/>
          <w:szCs w:val="24"/>
        </w:rPr>
        <w:t>, increasing significantly in early adulthood. This exposure to forced intercourse is likely to produce an increase in unintended pregnancies and other sexual,</w:t>
      </w:r>
      <w:r>
        <w:rPr>
          <w:rFonts w:ascii="Times New Roman" w:hAnsi="Times New Roman" w:cs="Times New Roman"/>
          <w:sz w:val="24"/>
          <w:szCs w:val="24"/>
        </w:rPr>
        <w:t xml:space="preserve"> reproductive, and mental health problems. </w:t>
      </w:r>
    </w:p>
    <w:p w14:paraId="51ECA93E" w14:textId="705B5131" w:rsidR="009C2FC8" w:rsidRDefault="009C2FC8" w:rsidP="00491095">
      <w:pPr>
        <w:spacing w:after="0" w:line="480" w:lineRule="auto"/>
        <w:ind w:firstLine="720"/>
        <w:rPr>
          <w:rFonts w:ascii="Times New Roman" w:hAnsi="Times New Roman" w:cs="Times New Roman"/>
          <w:b/>
          <w:sz w:val="24"/>
          <w:szCs w:val="24"/>
        </w:rPr>
        <w:sectPr w:rsidR="009C2FC8" w:rsidSect="002B4B47">
          <w:pgSz w:w="12240" w:h="15840"/>
          <w:pgMar w:top="1440" w:right="1440" w:bottom="1440" w:left="1440" w:header="720" w:footer="720" w:gutter="0"/>
          <w:cols w:space="720"/>
          <w:titlePg/>
          <w:docGrid w:linePitch="360"/>
        </w:sectPr>
      </w:pPr>
      <w:r w:rsidRPr="00073B58">
        <w:rPr>
          <w:rFonts w:ascii="Times New Roman" w:hAnsi="Times New Roman" w:cs="Times New Roman"/>
          <w:i/>
          <w:sz w:val="24"/>
          <w:szCs w:val="24"/>
        </w:rPr>
        <w:t>Keyword</w:t>
      </w:r>
      <w:r w:rsidRPr="00491095">
        <w:rPr>
          <w:rFonts w:ascii="Times New Roman" w:hAnsi="Times New Roman" w:cs="Times New Roman"/>
          <w:i/>
          <w:sz w:val="24"/>
          <w:szCs w:val="24"/>
        </w:rPr>
        <w:t>s</w:t>
      </w:r>
      <w:r>
        <w:rPr>
          <w:rFonts w:ascii="Times New Roman" w:hAnsi="Times New Roman" w:cs="Times New Roman"/>
          <w:sz w:val="24"/>
          <w:szCs w:val="24"/>
        </w:rPr>
        <w:t xml:space="preserve">: </w:t>
      </w:r>
      <w:r w:rsidR="00406C36">
        <w:rPr>
          <w:rFonts w:ascii="Times New Roman" w:hAnsi="Times New Roman" w:cs="Times New Roman"/>
          <w:sz w:val="24"/>
          <w:szCs w:val="24"/>
        </w:rPr>
        <w:t>f</w:t>
      </w:r>
      <w:r w:rsidR="00491095">
        <w:rPr>
          <w:rFonts w:ascii="Times New Roman" w:hAnsi="Times New Roman" w:cs="Times New Roman"/>
          <w:sz w:val="24"/>
          <w:szCs w:val="24"/>
        </w:rPr>
        <w:t xml:space="preserve">orced intercourse; </w:t>
      </w:r>
      <w:r w:rsidR="00406C36">
        <w:rPr>
          <w:rFonts w:ascii="Times New Roman" w:hAnsi="Times New Roman" w:cs="Times New Roman"/>
          <w:sz w:val="24"/>
          <w:szCs w:val="24"/>
        </w:rPr>
        <w:t>p</w:t>
      </w:r>
      <w:r w:rsidRPr="009C2FC8">
        <w:rPr>
          <w:rFonts w:ascii="Times New Roman" w:hAnsi="Times New Roman" w:cs="Times New Roman"/>
          <w:sz w:val="24"/>
          <w:szCs w:val="24"/>
        </w:rPr>
        <w:t xml:space="preserve">opulation trends; </w:t>
      </w:r>
      <w:r w:rsidR="00406C36">
        <w:rPr>
          <w:rFonts w:ascii="Times New Roman" w:hAnsi="Times New Roman" w:cs="Times New Roman"/>
          <w:sz w:val="24"/>
          <w:szCs w:val="24"/>
        </w:rPr>
        <w:t xml:space="preserve">COVID-19 pandemic; </w:t>
      </w:r>
      <w:r w:rsidR="00491095">
        <w:rPr>
          <w:rFonts w:ascii="Times New Roman" w:hAnsi="Times New Roman" w:cs="Times New Roman"/>
          <w:sz w:val="24"/>
          <w:szCs w:val="24"/>
        </w:rPr>
        <w:t>intimate partner violence</w:t>
      </w:r>
      <w:bookmarkStart w:id="2" w:name="_GoBack"/>
      <w:bookmarkEnd w:id="2"/>
    </w:p>
    <w:p w14:paraId="017E29AE" w14:textId="315767D6" w:rsidR="00CE0FDA" w:rsidRPr="00CE0FDA" w:rsidRDefault="00CE0FDA" w:rsidP="00CE0FDA">
      <w:pPr>
        <w:spacing w:after="0" w:line="480" w:lineRule="auto"/>
        <w:jc w:val="center"/>
        <w:rPr>
          <w:rFonts w:ascii="Times New Roman" w:hAnsi="Times New Roman" w:cs="Times New Roman"/>
          <w:b/>
          <w:sz w:val="24"/>
          <w:szCs w:val="24"/>
        </w:rPr>
      </w:pPr>
      <w:r w:rsidRPr="003B327A">
        <w:rPr>
          <w:rFonts w:ascii="Times New Roman" w:hAnsi="Times New Roman" w:cs="Times New Roman"/>
          <w:b/>
          <w:sz w:val="24"/>
          <w:szCs w:val="24"/>
        </w:rPr>
        <w:lastRenderedPageBreak/>
        <w:t xml:space="preserve">Forced </w:t>
      </w:r>
      <w:r w:rsidR="00406C36">
        <w:rPr>
          <w:rFonts w:ascii="Times New Roman" w:hAnsi="Times New Roman" w:cs="Times New Roman"/>
          <w:b/>
          <w:sz w:val="24"/>
          <w:szCs w:val="24"/>
        </w:rPr>
        <w:t>I</w:t>
      </w:r>
      <w:r w:rsidRPr="003B327A">
        <w:rPr>
          <w:rFonts w:ascii="Times New Roman" w:hAnsi="Times New Roman" w:cs="Times New Roman"/>
          <w:b/>
          <w:sz w:val="24"/>
          <w:szCs w:val="24"/>
        </w:rPr>
        <w:t xml:space="preserve">ntercourse in America: A </w:t>
      </w:r>
      <w:r w:rsidR="00406C36">
        <w:rPr>
          <w:rFonts w:ascii="Times New Roman" w:hAnsi="Times New Roman" w:cs="Times New Roman"/>
          <w:b/>
          <w:sz w:val="24"/>
          <w:szCs w:val="24"/>
        </w:rPr>
        <w:t>P</w:t>
      </w:r>
      <w:r w:rsidRPr="003B327A">
        <w:rPr>
          <w:rFonts w:ascii="Times New Roman" w:hAnsi="Times New Roman" w:cs="Times New Roman"/>
          <w:b/>
          <w:sz w:val="24"/>
          <w:szCs w:val="24"/>
        </w:rPr>
        <w:t xml:space="preserve">andemic </w:t>
      </w:r>
      <w:r w:rsidR="00406C36">
        <w:rPr>
          <w:rFonts w:ascii="Times New Roman" w:hAnsi="Times New Roman" w:cs="Times New Roman"/>
          <w:b/>
          <w:sz w:val="24"/>
          <w:szCs w:val="24"/>
        </w:rPr>
        <w:t>U</w:t>
      </w:r>
      <w:r w:rsidRPr="003B327A">
        <w:rPr>
          <w:rFonts w:ascii="Times New Roman" w:hAnsi="Times New Roman" w:cs="Times New Roman"/>
          <w:b/>
          <w:sz w:val="24"/>
          <w:szCs w:val="24"/>
        </w:rPr>
        <w:t>pdate</w:t>
      </w:r>
    </w:p>
    <w:p w14:paraId="795804DE" w14:textId="116FA4E8" w:rsidR="004E395B" w:rsidRPr="009F5C25" w:rsidRDefault="00140E24" w:rsidP="009F5C25">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w:t>
      </w:r>
      <w:r w:rsidR="00104130">
        <w:rPr>
          <w:rFonts w:ascii="Times New Roman" w:hAnsi="Times New Roman" w:cs="Times New Roman"/>
          <w:sz w:val="24"/>
          <w:szCs w:val="24"/>
        </w:rPr>
        <w:t xml:space="preserve">U.S. </w:t>
      </w:r>
      <w:r>
        <w:rPr>
          <w:rFonts w:ascii="Times New Roman" w:hAnsi="Times New Roman" w:cs="Times New Roman"/>
          <w:sz w:val="24"/>
          <w:szCs w:val="24"/>
        </w:rPr>
        <w:t>National Center for Health Statistics (NCHS) monitors national rates of forced intercourse as an important element of reproductive health, with potential consequences for rates of unintended pregnancy and childbearing</w:t>
      </w:r>
      <w:r w:rsidR="00472FBC">
        <w:rPr>
          <w:rFonts w:ascii="Times New Roman" w:hAnsi="Times New Roman" w:cs="Times New Roman"/>
          <w:sz w:val="24"/>
          <w:szCs w:val="24"/>
        </w:rPr>
        <w:t xml:space="preserve"> </w:t>
      </w:r>
      <w:r w:rsidR="000504BE">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{"citationID":"g0QR3Z5R","properties":{"formattedCitation":"(Chandra et al., 2005; Groves et al., 2009)","plainCitation":"(Chandra et al., 2005; Groves et al., 2009)","noteIndex":0},"citationItems":[{"id":7884,"uris":["http://zotero.org/groups/2023366/items/C42ANIX9"],"itemData":{"id":7884,"type":"report","collection-title":"National Centerl Health Statistics. Vital Health Statistics 23 (25)","language":"en","note":"type: dataset\nDOI: 10.1037/e414702008-001","publisher":"American Psychological Association","source":"DOI.org (Crossref)","title":"Fertility, family planning, and reproductive health of U.S. women: Data from the 2002 National Survey of Family Growth","title-short":"Fertility, family planning, and reproductive health of U.S. women","URL":"https://www.cdc.gov/nchs/data/series/sr_23/sr23_025.pdf","author":[{"family":"Chandra","given":"Anjani"},{"family":"Martinez","given":"Gladys M."},{"family":"Mosher","given":"William D."},{"family":"Abma","given":"Joyce C."},{"family":"Jones","given":"Jo"}],"accessed":{"date-parts":[["2022",10,12]]},"issued":{"date-parts":[["2005"]]}}},{"id":3499,"uris":["http://zotero.org/groups/2023366/items/CWLGG5T7"],"itemData":{"id":3499,"type":"article-journal","abstract":"OBJECTIVES: This report describes how the continuous National Survey of Family Growth (NSFG) (begun in 2006) was designed, planned, and implemented. The NSFG is a continuous national survey of men and women 15-44 years of age designed to provide national estimates of factors affecting pregnancy and birth rates; men's and women's health; and parenting.\nMETHODS: The survey used in-person, face-to-face interviews conducted by trained female interviewers. One person per household was interviewed from a national area probability sample. The data collection used computer-assisted personal interviewing (CAPI). Separate questionnaires were used for male and female respondents. The last section of the questionnaires used a self-administered technique called audio computer-assisted self-interviewing or ACASI. Each data collection period lasted 12 weeks-10 weeks for \"Phase 1,\" the main data collection protocol, and 2 weeks for \"Phase 2,\" an intensive attempt to locate and interview nonrespondents.\nRESULTS: Each year, about 5,000 persons were interviewed in about 33 areas, called primary sampling units (PSUs). Over a 4-year period, 110 PSUs will be used. This report gives an overview of the procedures used in the conduct of the continuous NSFG. A later report will describe response rates and other results of the data collection, but the early fieldwork has gone well.","container-title":"Vital and Health Statistics. Ser. 1, Programs and Collection Procedures","ISSN":"0083-2014","issue":"48","journalAbbreviation":"Vital Health Stat 1","language":"eng","note":"PMID: 20141029","page":"1-64","source":"PubMed","title":"Planning and development of the continuous National Survey of Family Growth","author":[{"family":"Groves","given":"Robert M."},{"family":"Mosher","given":"William D."},{"family":"Lepkowski","given":"James M."},{"family":"Kirgis","given":"Nicole G."}],"issued":{"date-parts":[["2009",9]]}}}],"schema":"https://github.com/citation-style-language/schema/raw/master/csl-citation.json"} </w:instrText>
      </w:r>
      <w:r w:rsidR="000504BE">
        <w:rPr>
          <w:rFonts w:ascii="Times New Roman" w:hAnsi="Times New Roman" w:cs="Times New Roman"/>
          <w:sz w:val="24"/>
          <w:szCs w:val="24"/>
        </w:rPr>
        <w:fldChar w:fldCharType="separate"/>
      </w:r>
      <w:r w:rsidR="00472FBC" w:rsidRPr="00472FBC">
        <w:rPr>
          <w:rFonts w:ascii="Times New Roman" w:hAnsi="Times New Roman" w:cs="Times New Roman"/>
          <w:sz w:val="24"/>
        </w:rPr>
        <w:t>(Chandra et al., 2005; Groves et al., 2009)</w:t>
      </w:r>
      <w:r w:rsidR="000504BE">
        <w:rPr>
          <w:rFonts w:ascii="Times New Roman" w:hAnsi="Times New Roman" w:cs="Times New Roman"/>
          <w:sz w:val="24"/>
          <w:szCs w:val="24"/>
        </w:rPr>
        <w:fldChar w:fldCharType="end"/>
      </w:r>
      <w:r w:rsidR="00472FBC">
        <w:rPr>
          <w:rFonts w:ascii="Times New Roman" w:hAnsi="Times New Roman" w:cs="Times New Roman"/>
          <w:sz w:val="24"/>
          <w:szCs w:val="24"/>
        </w:rPr>
        <w:t>.</w:t>
      </w:r>
      <w:r>
        <w:rPr>
          <w:rFonts w:ascii="Times New Roman" w:hAnsi="Times New Roman" w:cs="Times New Roman"/>
          <w:sz w:val="24"/>
          <w:szCs w:val="24"/>
        </w:rPr>
        <w:t xml:space="preserve"> All forms of </w:t>
      </w:r>
      <w:r w:rsidR="002366F9" w:rsidRPr="00AD3163">
        <w:rPr>
          <w:rFonts w:ascii="Times New Roman" w:hAnsi="Times New Roman" w:cs="Times New Roman"/>
          <w:sz w:val="24"/>
          <w:szCs w:val="24"/>
        </w:rPr>
        <w:t xml:space="preserve">sexual assault are important </w:t>
      </w:r>
      <w:r>
        <w:rPr>
          <w:rFonts w:ascii="Times New Roman" w:hAnsi="Times New Roman" w:cs="Times New Roman"/>
          <w:sz w:val="24"/>
          <w:szCs w:val="24"/>
        </w:rPr>
        <w:t xml:space="preserve">for </w:t>
      </w:r>
      <w:r w:rsidR="002366F9" w:rsidRPr="00AD3163">
        <w:rPr>
          <w:rFonts w:ascii="Times New Roman" w:hAnsi="Times New Roman" w:cs="Times New Roman"/>
          <w:sz w:val="24"/>
          <w:szCs w:val="24"/>
        </w:rPr>
        <w:t>health and wellbeing because the c</w:t>
      </w:r>
      <w:r w:rsidR="004E395B" w:rsidRPr="00AD3163">
        <w:rPr>
          <w:rFonts w:ascii="Times New Roman" w:hAnsi="Times New Roman" w:cs="Times New Roman"/>
          <w:sz w:val="24"/>
          <w:szCs w:val="24"/>
        </w:rPr>
        <w:t xml:space="preserve">onsequences include </w:t>
      </w:r>
      <w:r>
        <w:rPr>
          <w:rFonts w:ascii="Times New Roman" w:hAnsi="Times New Roman" w:cs="Times New Roman"/>
          <w:sz w:val="24"/>
          <w:szCs w:val="24"/>
        </w:rPr>
        <w:t>many</w:t>
      </w:r>
      <w:r w:rsidR="004E395B" w:rsidRPr="00AD3163">
        <w:rPr>
          <w:rFonts w:ascii="Times New Roman" w:hAnsi="Times New Roman" w:cs="Times New Roman"/>
          <w:sz w:val="24"/>
          <w:szCs w:val="24"/>
        </w:rPr>
        <w:t xml:space="preserve"> negative physical </w:t>
      </w:r>
      <w:r w:rsidR="000E5138" w:rsidRPr="00AD3163">
        <w:rPr>
          <w:rFonts w:ascii="Times New Roman" w:hAnsi="Times New Roman" w:cs="Times New Roman"/>
          <w:sz w:val="24"/>
          <w:szCs w:val="24"/>
        </w:rPr>
        <w:t xml:space="preserve">and mental </w:t>
      </w:r>
      <w:r w:rsidR="004E395B" w:rsidRPr="00AD3163">
        <w:rPr>
          <w:rFonts w:ascii="Times New Roman" w:hAnsi="Times New Roman" w:cs="Times New Roman"/>
          <w:sz w:val="24"/>
          <w:szCs w:val="24"/>
        </w:rPr>
        <w:t>health outcomes</w:t>
      </w:r>
      <w:r w:rsidR="002366F9" w:rsidRPr="00AD3163">
        <w:rPr>
          <w:rFonts w:ascii="Times New Roman" w:hAnsi="Times New Roman" w:cs="Times New Roman"/>
          <w:sz w:val="24"/>
          <w:szCs w:val="24"/>
        </w:rPr>
        <w:t>. These adverse consequences of sexual assault include</w:t>
      </w:r>
      <w:r w:rsidR="004E395B" w:rsidRPr="00AD3163">
        <w:rPr>
          <w:rFonts w:ascii="Times New Roman" w:hAnsi="Times New Roman" w:cs="Times New Roman"/>
          <w:sz w:val="24"/>
          <w:szCs w:val="24"/>
        </w:rPr>
        <w:t xml:space="preserve"> sexually transmitted infections, unintended pregnancies, or injuries including death</w:t>
      </w:r>
      <w:r w:rsidR="00472FBC">
        <w:rPr>
          <w:rFonts w:ascii="Times New Roman" w:hAnsi="Times New Roman" w:cs="Times New Roman"/>
          <w:sz w:val="24"/>
          <w:szCs w:val="24"/>
        </w:rPr>
        <w:t xml:space="preserve"> </w:t>
      </w:r>
      <w:r w:rsidR="004E395B" w:rsidRPr="00AD3163">
        <w:rPr>
          <w:rFonts w:ascii="Times New Roman" w:hAnsi="Times New Roman" w:cs="Times New Roman"/>
          <w:sz w:val="24"/>
          <w:szCs w:val="24"/>
          <w:vertAlign w:val="superscript"/>
        </w:rPr>
        <w:fldChar w:fldCharType="begin"/>
      </w:r>
      <w:r w:rsidR="00472FBC">
        <w:rPr>
          <w:rFonts w:ascii="Times New Roman" w:hAnsi="Times New Roman" w:cs="Times New Roman"/>
          <w:sz w:val="24"/>
          <w:szCs w:val="24"/>
          <w:vertAlign w:val="superscript"/>
        </w:rPr>
        <w:instrText xml:space="preserve"> ADDIN ZOTERO_ITEM CSL_CITATION {"citationID":"tNWYWBHE","properties":{"formattedCitation":"(Campbell, 2002; Ellsberg et al., 2008; Watts &amp; Zimmerman, 2002)","plainCitation":"(Campbell, 2002; Ellsberg et al., 2008; Watts &amp; Zimmerman, 2002)","noteIndex":0},"citationItems":[{"id":164,"uris":["http://zotero.org/groups/2023366/items/XJPBZPVF"],"itemData":{"id":164,"type":"article-journal","container-title":"The Lancet","DOI":"10.1016/S0140-6736(02)08336-8","ISSN":"0140-6736","issue":"9314","journalAbbreviation":"The Lancet","page":"1331-1336","title":"Health consequences of intimate partner violence","volume":"359","author":[{"family":"Campbell","given":"Jacquelyn C"}],"issued":{"date-parts":[["2002",4,13]]}}},{"id":163,"uris":["http://zotero.org/groups/2023366/items/R45QW3QA"],"itemData":{"id":163,"type":"article-journal","container-title":"The Lancet","DOI":"10.1016/S0140-6736(08)60522-X","ISSN":"0140-6736","issue":"9619","journalAbbreviation":"The Lancet","page":"1165-1172","title":"Intimate partner violence and women's physical and mental health in the WHO multi-country study on women's health and domestic violence: an observational study","volume":"371","author":[{"family":"Ellsberg","given":"Mary"},{"family":"Jansen","given":"Henrica AFM"},{"family":"Heise","given":"Lori"},{"family":"Watts","given":"Charlotte H"},{"family":"Garcia-Moreno","given":"Claudia"}],"issued":{"date-parts":[["2008",4,5]]}}},{"id":162,"uris":["http://zotero.org/groups/2023366/items/TDFAM6TX"],"itemData":{"id":162,"type":"article-journal","container-title":"The Lancet","DOI":"10.1016/S0140-6736(02)08221-1","ISSN":"0140-6736","issue":"9313","journalAbbreviation":"The Lancet","page":"1232-1237","title":"Violence against women: global scope and magnitude","volume":"359","author":[{"family":"Watts","given":"Charlotte"},{"family":"Zimmerman","given":"Cathy"}],"issued":{"date-parts":[["2002",4,6]]}}}],"schema":"https://github.com/citation-style-language/schema/raw/master/csl-citation.json"} </w:instrText>
      </w:r>
      <w:r w:rsidR="004E395B" w:rsidRPr="00AD3163">
        <w:rPr>
          <w:rFonts w:ascii="Times New Roman" w:hAnsi="Times New Roman" w:cs="Times New Roman"/>
          <w:sz w:val="24"/>
          <w:szCs w:val="24"/>
          <w:vertAlign w:val="superscript"/>
        </w:rPr>
        <w:fldChar w:fldCharType="separate"/>
      </w:r>
      <w:r w:rsidR="00472FBC" w:rsidRPr="00472FBC">
        <w:rPr>
          <w:rFonts w:ascii="Times New Roman" w:hAnsi="Times New Roman" w:cs="Times New Roman"/>
          <w:sz w:val="24"/>
        </w:rPr>
        <w:t>(Campbell, 2002; Ellsberg et al., 2008; Watts &amp; Zimmerman, 2002)</w:t>
      </w:r>
      <w:r w:rsidR="004E395B" w:rsidRPr="00AD3163">
        <w:rPr>
          <w:rFonts w:ascii="Times New Roman" w:hAnsi="Times New Roman" w:cs="Times New Roman"/>
          <w:sz w:val="24"/>
          <w:szCs w:val="24"/>
          <w:vertAlign w:val="superscript"/>
        </w:rPr>
        <w:fldChar w:fldCharType="end"/>
      </w:r>
      <w:r w:rsidR="00472FBC">
        <w:rPr>
          <w:rFonts w:ascii="Times New Roman" w:hAnsi="Times New Roman" w:cs="Times New Roman"/>
          <w:sz w:val="24"/>
          <w:szCs w:val="24"/>
        </w:rPr>
        <w:t xml:space="preserve">. </w:t>
      </w:r>
      <w:r w:rsidR="004E395B" w:rsidRPr="00AD3163">
        <w:rPr>
          <w:rFonts w:ascii="Times New Roman" w:hAnsi="Times New Roman" w:cs="Times New Roman"/>
          <w:sz w:val="24"/>
          <w:szCs w:val="24"/>
        </w:rPr>
        <w:t>Robust associations have been reported between sexual assault and post-traumatic stress disorder</w:t>
      </w:r>
      <w:r w:rsidR="00472FBC">
        <w:rPr>
          <w:rFonts w:ascii="Times New Roman" w:hAnsi="Times New Roman" w:cs="Times New Roman"/>
          <w:sz w:val="24"/>
          <w:szCs w:val="24"/>
        </w:rPr>
        <w:t xml:space="preserve"> </w:t>
      </w:r>
      <w:r w:rsidR="004E395B" w:rsidRPr="00AD3163">
        <w:rPr>
          <w:rFonts w:ascii="Times New Roman" w:hAnsi="Times New Roman" w:cs="Times New Roman"/>
          <w:sz w:val="24"/>
          <w:szCs w:val="24"/>
          <w:vertAlign w:val="superscript"/>
        </w:rPr>
        <w:fldChar w:fldCharType="begin"/>
      </w:r>
      <w:r w:rsidR="00472FBC">
        <w:rPr>
          <w:rFonts w:ascii="Times New Roman" w:hAnsi="Times New Roman" w:cs="Times New Roman"/>
          <w:sz w:val="24"/>
          <w:szCs w:val="24"/>
          <w:vertAlign w:val="superscript"/>
        </w:rPr>
        <w:instrText xml:space="preserve"> ADDIN ZOTERO_ITEM CSL_CITATION {"citationID":"YpJfrEh9","properties":{"formattedCitation":"(Scott et al., 2018)","plainCitation":"(Scott et al., 2018)","noteIndex":0},"citationItems":[{"id":3271,"uris":["http://zotero.org/groups/2023366/items/KDUP4MKB"],"itemData":{"id":3271,"type":"article-journal","abstract":"Background\nSexual assault is a global concern with post-traumatic stress disorder (PTSD), one of the common sequelae. Early intervention can help prevent PTSD, making identification of those at high risk for the disorder a priority. Lack of representative sampling of both sexual assault survivors and sexual assaults in prior studies might have reduced the ability to develop accurate prediction models for early identification of high-risk sexual assault survivors.\n\n\nMethods\nData come from 12 face-to-face, cross-sectional surveys of community-dwelling adults conducted in 11 countries. Analysis was based on the data from the 411 women from these surveys for whom sexual assault was the randomly selected lifetime traumatic event (TE). Seven classes of predictors were assessed: socio-demographics, characteristics of the assault, the respondent's retrospective perception that she could have prevented the assault, other prior lifetime TEs, exposure to childhood family adversities and prior mental disorders.\n\n\nResults\nPrevalence of Diagnostic and Statistical Manual of Mental Disorders IV (DSM-IV) PTSD associated with randomly selected sexual assaults was 20.2%. PTSD was more common for repeated than single-occurrence victimization and positively associated with prior TEs and childhood adversities. Respondent's perception that she could have prevented the assault interacted with history of mental disorder such that it reduced odds of PTSD, but only among women without prior disorders (odds ratio 0.2, 95% confidence interval 0.1–0.9). The final model estimated that 40.3% of women with PTSD would be found among the 10% with the highest predicted risk.\n\n\nConclusions\nWhether counterfactual preventability cognitions are adaptive may depend on mental health history. Predictive modelling may be useful in targeting high-risk women for preventive interventions.","archive":"Cambridge Core","container-title":"Psychological Medicine","DOI":"10.1017/S0033291717001593","ISSN":"0033-2917","issue":"1","page":"155-167","source":"Cambridge University Press","title":"Post-traumatic stress disorder associated with sexual assault among women in the WHO World Mental Health Surveys","volume":"48","author":[{"family":"Scott","given":"K. M."},{"family":"Koenen","given":"K. C."},{"family":"King","given":"A."},{"family":"Petukhova","given":"M. V."},{"family":"Alonso","given":"J."},{"family":"Bromet","given":"E. J."},{"family":"Bruffaerts","given":"R."},{"family":"Bunting","given":"B."},{"family":"Jonge","given":"P.","non-dropping-particle":"de"},{"family":"Haro","given":"J. M."},{"family":"Karam","given":"E. G."},{"family":"Lee","given":"S."},{"family":"Medina-Mora","given":"M. E."},{"family":"Navarro-Mateu","given":"F."},{"family":"Sampson","given":"N. A."},{"family":"Shahly","given":"V."},{"family":"Stein","given":"D. J."},{"family":"Torres","given":"Y."},{"family":"Zaslavsky","given":"A. M."},{"family":"Kessler","given":"R. C."}],"issued":{"date-parts":[["2018"]]}}}],"schema":"https://github.com/citation-style-language/schema/raw/master/csl-citation.json"} </w:instrText>
      </w:r>
      <w:r w:rsidR="004E395B" w:rsidRPr="00AD3163">
        <w:rPr>
          <w:rFonts w:ascii="Times New Roman" w:hAnsi="Times New Roman" w:cs="Times New Roman"/>
          <w:sz w:val="24"/>
          <w:szCs w:val="24"/>
          <w:vertAlign w:val="superscript"/>
        </w:rPr>
        <w:fldChar w:fldCharType="separate"/>
      </w:r>
      <w:r w:rsidR="00472FBC" w:rsidRPr="00472FBC">
        <w:rPr>
          <w:rFonts w:ascii="Times New Roman" w:hAnsi="Times New Roman" w:cs="Times New Roman"/>
          <w:sz w:val="24"/>
        </w:rPr>
        <w:t>(Scott et al., 2018)</w:t>
      </w:r>
      <w:r w:rsidR="004E395B" w:rsidRPr="00AD3163">
        <w:rPr>
          <w:rFonts w:ascii="Times New Roman" w:hAnsi="Times New Roman" w:cs="Times New Roman"/>
          <w:sz w:val="24"/>
          <w:szCs w:val="24"/>
          <w:vertAlign w:val="superscript"/>
        </w:rPr>
        <w:fldChar w:fldCharType="end"/>
      </w:r>
      <w:r w:rsidR="004E395B" w:rsidRPr="00AD3163">
        <w:rPr>
          <w:rFonts w:ascii="Times New Roman" w:hAnsi="Times New Roman" w:cs="Times New Roman"/>
          <w:sz w:val="24"/>
          <w:szCs w:val="24"/>
        </w:rPr>
        <w:t>, major depressive disorder</w:t>
      </w:r>
      <w:r w:rsidR="00472FBC">
        <w:rPr>
          <w:rFonts w:ascii="Times New Roman" w:hAnsi="Times New Roman" w:cs="Times New Roman"/>
          <w:sz w:val="24"/>
          <w:szCs w:val="24"/>
        </w:rPr>
        <w:t xml:space="preserve"> </w:t>
      </w:r>
      <w:r w:rsidR="004E395B" w:rsidRPr="00AD3163">
        <w:rPr>
          <w:rFonts w:ascii="Times New Roman" w:hAnsi="Times New Roman" w:cs="Times New Roman"/>
          <w:sz w:val="24"/>
          <w:szCs w:val="24"/>
          <w:vertAlign w:val="superscript"/>
        </w:rPr>
        <w:fldChar w:fldCharType="begin"/>
      </w:r>
      <w:r w:rsidR="00472FBC">
        <w:rPr>
          <w:rFonts w:ascii="Times New Roman" w:hAnsi="Times New Roman" w:cs="Times New Roman"/>
          <w:sz w:val="24"/>
          <w:szCs w:val="24"/>
          <w:vertAlign w:val="superscript"/>
        </w:rPr>
        <w:instrText xml:space="preserve"> ADDIN ZOTERO_ITEM CSL_CITATION {"citationID":"Jrcha48Q","properties":{"formattedCitation":"(Hedtke et al., 2008)","plainCitation":"(Hedtke et al., 2008)","noteIndex":0},"citationItems":[{"id":3277,"uris":["http://zotero.org/groups/2023366/items/PZDXB7GZ"],"itemData":{"id":3277,"type":"article-journal","container-title":"Journal of Consulting and Clinical Psychology","issue":"4","page":"633-647","title":"A longitudinal investigation of interpersonal violence in relation to mental health and substance use","volume":"76","author":[{"family":"Hedtke","given":"Kristina A."},{"family":"Ruggiero","given":"Kenneth J."},{"family":"Fitzgerald","given":"Monica M."},{"family":"Zinzow","given":"Heidi M."},{"family":"Saunders","given":"Benjamin E."},{"family":"Resnick","given":"Heidi S."},{"family":"Kilpatrick","given":"Dean G."}],"issued":{"date-parts":[["2008",8]]}}}],"schema":"https://github.com/citation-style-language/schema/raw/master/csl-citation.json"} </w:instrText>
      </w:r>
      <w:r w:rsidR="004E395B" w:rsidRPr="00AD3163">
        <w:rPr>
          <w:rFonts w:ascii="Times New Roman" w:hAnsi="Times New Roman" w:cs="Times New Roman"/>
          <w:sz w:val="24"/>
          <w:szCs w:val="24"/>
          <w:vertAlign w:val="superscript"/>
        </w:rPr>
        <w:fldChar w:fldCharType="separate"/>
      </w:r>
      <w:r w:rsidR="00472FBC" w:rsidRPr="00472FBC">
        <w:rPr>
          <w:rFonts w:ascii="Times New Roman" w:hAnsi="Times New Roman" w:cs="Times New Roman"/>
          <w:sz w:val="24"/>
        </w:rPr>
        <w:t>(Hedtke et al., 2008)</w:t>
      </w:r>
      <w:r w:rsidR="004E395B" w:rsidRPr="00AD3163">
        <w:rPr>
          <w:rFonts w:ascii="Times New Roman" w:hAnsi="Times New Roman" w:cs="Times New Roman"/>
          <w:sz w:val="24"/>
          <w:szCs w:val="24"/>
          <w:vertAlign w:val="superscript"/>
        </w:rPr>
        <w:fldChar w:fldCharType="end"/>
      </w:r>
      <w:r w:rsidR="00B5045D">
        <w:rPr>
          <w:rFonts w:ascii="Times New Roman" w:hAnsi="Times New Roman" w:cs="Times New Roman"/>
          <w:sz w:val="24"/>
          <w:szCs w:val="24"/>
        </w:rPr>
        <w:t xml:space="preserve">, </w:t>
      </w:r>
      <w:r w:rsidR="004E395B" w:rsidRPr="00AD3163">
        <w:rPr>
          <w:rFonts w:ascii="Times New Roman" w:hAnsi="Times New Roman" w:cs="Times New Roman"/>
          <w:sz w:val="24"/>
          <w:szCs w:val="24"/>
        </w:rPr>
        <w:t>generalized anxiety disorder</w:t>
      </w:r>
      <w:r w:rsidR="00472FBC">
        <w:rPr>
          <w:rFonts w:ascii="Times New Roman" w:hAnsi="Times New Roman" w:cs="Times New Roman"/>
          <w:sz w:val="24"/>
          <w:szCs w:val="24"/>
        </w:rPr>
        <w:t xml:space="preserve"> </w:t>
      </w:r>
      <w:r w:rsidR="004E395B" w:rsidRPr="00AD3163">
        <w:rPr>
          <w:rFonts w:ascii="Times New Roman" w:hAnsi="Times New Roman" w:cs="Times New Roman"/>
          <w:sz w:val="24"/>
          <w:szCs w:val="24"/>
          <w:vertAlign w:val="superscript"/>
        </w:rPr>
        <w:fldChar w:fldCharType="begin"/>
      </w:r>
      <w:r w:rsidR="00472FBC">
        <w:rPr>
          <w:rFonts w:ascii="Times New Roman" w:hAnsi="Times New Roman" w:cs="Times New Roman"/>
          <w:sz w:val="24"/>
          <w:szCs w:val="24"/>
          <w:vertAlign w:val="superscript"/>
        </w:rPr>
        <w:instrText xml:space="preserve"> ADDIN ZOTERO_ITEM CSL_CITATION {"citationID":"NPnCZC4F","properties":{"formattedCitation":"(Kilpatrick et al., 1985)","plainCitation":"(Kilpatrick et al., 1985)","noteIndex":0},"citationItems":[{"id":3274,"uris":["http://zotero.org/groups/2023366/items/WQ8EJACA"],"itemData":{"id":3274,"type":"chapter","abstract":"Published in the year 1985, Trauma and its Wake is a valuable contribution to the field of Counseling and School Psychology.","container-title":"Trauma And Its Wake","event-place":"New York","ISBN":"978-1-134-84378-7","language":"en","note":"Google-Books-ID: OF7azkxcj2gC","page":"113-141","publisher":"Brunner/Mazel","publisher-place":"New York","source":"Google Books","title":"Factors predicting psychological distress among rape victims","author":[{"family":"Kilpatrick","given":"D. G."},{"family":"Veronen","given":"L. J."},{"family":"Best","given":"C. L."}],"editor":[{"family":"Figley","given":"C. R."}],"issued":{"date-parts":[["1985"]]}}}],"schema":"https://github.com/citation-style-language/schema/raw/master/csl-citation.json"} </w:instrText>
      </w:r>
      <w:r w:rsidR="004E395B" w:rsidRPr="00AD3163">
        <w:rPr>
          <w:rFonts w:ascii="Times New Roman" w:hAnsi="Times New Roman" w:cs="Times New Roman"/>
          <w:sz w:val="24"/>
          <w:szCs w:val="24"/>
          <w:vertAlign w:val="superscript"/>
        </w:rPr>
        <w:fldChar w:fldCharType="separate"/>
      </w:r>
      <w:r w:rsidR="00472FBC" w:rsidRPr="00472FBC">
        <w:rPr>
          <w:rFonts w:ascii="Times New Roman" w:hAnsi="Times New Roman" w:cs="Times New Roman"/>
          <w:sz w:val="24"/>
        </w:rPr>
        <w:t>(Kilpatrick et al., 1985)</w:t>
      </w:r>
      <w:r w:rsidR="004E395B" w:rsidRPr="00AD3163">
        <w:rPr>
          <w:rFonts w:ascii="Times New Roman" w:hAnsi="Times New Roman" w:cs="Times New Roman"/>
          <w:sz w:val="24"/>
          <w:szCs w:val="24"/>
          <w:vertAlign w:val="superscript"/>
        </w:rPr>
        <w:fldChar w:fldCharType="end"/>
      </w:r>
      <w:r w:rsidR="00B5045D">
        <w:rPr>
          <w:rFonts w:ascii="Times New Roman" w:hAnsi="Times New Roman" w:cs="Times New Roman"/>
          <w:sz w:val="24"/>
          <w:szCs w:val="24"/>
        </w:rPr>
        <w:t xml:space="preserve">, </w:t>
      </w:r>
      <w:r w:rsidR="004E395B" w:rsidRPr="00AD3163">
        <w:rPr>
          <w:rFonts w:ascii="Times New Roman" w:hAnsi="Times New Roman" w:cs="Times New Roman"/>
          <w:sz w:val="24"/>
          <w:szCs w:val="24"/>
        </w:rPr>
        <w:t>and suicide attempt</w:t>
      </w:r>
      <w:r w:rsidR="00472FBC">
        <w:rPr>
          <w:rFonts w:ascii="Times New Roman" w:hAnsi="Times New Roman" w:cs="Times New Roman"/>
          <w:sz w:val="24"/>
          <w:szCs w:val="24"/>
        </w:rPr>
        <w:t xml:space="preserve"> </w:t>
      </w:r>
      <w:r w:rsidR="004E395B" w:rsidRPr="00AD3163">
        <w:rPr>
          <w:rFonts w:ascii="Times New Roman" w:hAnsi="Times New Roman" w:cs="Times New Roman"/>
          <w:sz w:val="24"/>
          <w:szCs w:val="24"/>
          <w:vertAlign w:val="superscript"/>
        </w:rPr>
        <w:fldChar w:fldCharType="begin"/>
      </w:r>
      <w:r w:rsidR="00472FBC">
        <w:rPr>
          <w:rFonts w:ascii="Times New Roman" w:hAnsi="Times New Roman" w:cs="Times New Roman"/>
          <w:sz w:val="24"/>
          <w:szCs w:val="24"/>
          <w:vertAlign w:val="superscript"/>
        </w:rPr>
        <w:instrText xml:space="preserve"> ADDIN ZOTERO_ITEM CSL_CITATION {"citationID":"1XNz9uuk","properties":{"formattedCitation":"(Rosellini et al., 2017)","plainCitation":"(Rosellini et al., 2017)","noteIndex":0},"citationItems":[{"id":2183,"uris":["http://zotero.org/groups/2023366/items/V9ELKSD2"],"itemData":{"id":2183,"type":"article-journal","container-title":"American Journal of Public Health","DOI":"10.2105/AJPH.2017.303693","issue":"5","page":"e1-e8","title":"Sexual assault victimization and mental health treatment, suicide attempts, and career outcomes among women in the US Army","volume":"107","author":[{"family":"Rosellini","given":"Anthony"},{"family":"Street","given":"Amy"},{"family":"Ursano","given":"Robert"},{"family":"Tat Chiu","given":"Wai"},{"family":"Heeringa","given":"Steven G."},{"family":"Monahan","given":"John"},{"family":"Naifeh","given":"James"},{"family":"Petukhova","given":"Maria V."},{"family":"Reis","given":"Ben Y."},{"family":"Sampson","given":"Nancy A."},{"family":"Bliese","given":"Paul D."},{"family":"Stein","given":"Murray B."},{"family":"Zaslavsky","given":"Alan"},{"family":"Kessler","given":"Ronald C."}],"issued":{"date-parts":[["2017",3,21]]}}}],"schema":"https://github.com/citation-style-language/schema/raw/master/csl-citation.json"} </w:instrText>
      </w:r>
      <w:r w:rsidR="004E395B" w:rsidRPr="00AD3163">
        <w:rPr>
          <w:rFonts w:ascii="Times New Roman" w:hAnsi="Times New Roman" w:cs="Times New Roman"/>
          <w:sz w:val="24"/>
          <w:szCs w:val="24"/>
          <w:vertAlign w:val="superscript"/>
        </w:rPr>
        <w:fldChar w:fldCharType="separate"/>
      </w:r>
      <w:r w:rsidR="00472FBC" w:rsidRPr="00472FBC">
        <w:rPr>
          <w:rFonts w:ascii="Times New Roman" w:hAnsi="Times New Roman" w:cs="Times New Roman"/>
          <w:sz w:val="24"/>
        </w:rPr>
        <w:t>(Rosellini et al., 2017)</w:t>
      </w:r>
      <w:r w:rsidR="004E395B" w:rsidRPr="00AD3163">
        <w:rPr>
          <w:rFonts w:ascii="Times New Roman" w:hAnsi="Times New Roman" w:cs="Times New Roman"/>
          <w:sz w:val="24"/>
          <w:szCs w:val="24"/>
          <w:vertAlign w:val="superscript"/>
        </w:rPr>
        <w:fldChar w:fldCharType="end"/>
      </w:r>
      <w:r w:rsidR="00472FBC">
        <w:rPr>
          <w:rFonts w:ascii="Times New Roman" w:hAnsi="Times New Roman" w:cs="Times New Roman"/>
          <w:sz w:val="24"/>
          <w:szCs w:val="24"/>
        </w:rPr>
        <w:t xml:space="preserve">. </w:t>
      </w:r>
      <w:r w:rsidR="004E395B" w:rsidRPr="00AD3163">
        <w:rPr>
          <w:rFonts w:ascii="Times New Roman" w:hAnsi="Times New Roman" w:cs="Times New Roman"/>
          <w:sz w:val="24"/>
          <w:szCs w:val="24"/>
        </w:rPr>
        <w:t>The experience of forced intercourse, in particular, can have severe long-term adverse health consequences</w:t>
      </w:r>
      <w:bookmarkStart w:id="3" w:name="ZOTERO_BREF_5NHIVJQkF16C1"/>
      <w:r w:rsidR="00472FBC">
        <w:rPr>
          <w:rFonts w:ascii="Times New Roman" w:hAnsi="Times New Roman" w:cs="Times New Roman"/>
          <w:sz w:val="24"/>
          <w:szCs w:val="24"/>
        </w:rPr>
        <w:t xml:space="preserve"> </w:t>
      </w:r>
      <w:r w:rsidR="004E395B"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{"citationID":"Qh8TUvhL","properties":{"formattedCitation":"(Brener et al., 1999)","plainCitation":"(Brener et al., 1999)","noteIndex":0},"citationItems":[{"id":161,"uris":["http://zotero.org/groups/2023366/items/AVQ4PIIQ"],"itemData":{"id":161,"type":"article-journal","abstract":"This study analyzed data from the 1995 National College Health Risk Behavior Survey (NCHRBS) to assess the prevalence of lifetime rape among female college students and to examine the association between rape and health-risk behaviors. The NCHRBS used a mail questionnaire to assess health-risk behaviors among a nationally representative sample of undergraduate students. Twenty percent of female students reported ever having been forced to have sexual intercourse, most often during adolescence. When analyses controlled for demographic characteristics, female students who had ever been raped were significantly more likely than those who had not to report a wide range of health-risk behaviors. These results highlight a need to improve rape prevention and treatment programs for female adolescents. (PsycINFO Database Record (c) 2016 APA, all rights reserved)","container-title":"Journal of Consulting and Clinical Psychology","DOI":"10.1037/0022-006X.67.2.252","ISSN":"1939-2117(Electronic),0022-006X(Print)","issue":"2","page":"252-259","title":"Forced sexual intercourse and associated health-risk behaviors among female college students in the United States.","volume":"67","author":[{"family":"Brener","given":"Nancy D."},{"family":"McMahon","given":"Pamela M."},{"family":"Warren","given":"Charles W."},{"family":"Douglas","given":"Kathy A."}],"issued":{"date-parts":[["1999"]]}}}],"schema":"https://github.com/citation-style-language/schema/raw/master/csl-citation.json"} </w:instrText>
      </w:r>
      <w:r w:rsidR="004E395B"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(Brener et al., 1999)</w:t>
      </w:r>
      <w:r w:rsidR="004E395B" w:rsidRPr="00AD3163">
        <w:rPr>
          <w:rFonts w:ascii="Times New Roman" w:hAnsi="Times New Roman" w:cs="Times New Roman"/>
          <w:sz w:val="24"/>
          <w:szCs w:val="24"/>
        </w:rPr>
        <w:fldChar w:fldCharType="end"/>
      </w:r>
      <w:bookmarkEnd w:id="3"/>
      <w:r w:rsidR="00472FBC">
        <w:rPr>
          <w:rFonts w:ascii="Times New Roman" w:hAnsi="Times New Roman" w:cs="Times New Roman"/>
          <w:sz w:val="24"/>
          <w:szCs w:val="24"/>
        </w:rPr>
        <w:t>.</w:t>
      </w:r>
    </w:p>
    <w:p w14:paraId="3C379BB6" w14:textId="484AFBE6" w:rsidR="00B27BE9" w:rsidRPr="00AD3163" w:rsidRDefault="00B27BE9" w:rsidP="00B27BE9">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The COVID-19 pandemic, and measures taken to reduce</w:t>
      </w:r>
      <w:r w:rsidR="000E5138" w:rsidRPr="00AD3163">
        <w:rPr>
          <w:rFonts w:ascii="Times New Roman" w:hAnsi="Times New Roman" w:cs="Times New Roman"/>
          <w:sz w:val="24"/>
          <w:szCs w:val="24"/>
        </w:rPr>
        <w:t xml:space="preserve"> </w:t>
      </w:r>
      <w:r w:rsidRPr="00AD3163">
        <w:rPr>
          <w:rFonts w:ascii="Times New Roman" w:hAnsi="Times New Roman" w:cs="Times New Roman"/>
          <w:sz w:val="24"/>
          <w:szCs w:val="24"/>
        </w:rPr>
        <w:t xml:space="preserve">transmission, dramatically changed daily life: work in many sectors stopped; some employees began working </w:t>
      </w:r>
      <w:r w:rsidR="00FC7396">
        <w:rPr>
          <w:rFonts w:ascii="Times New Roman" w:hAnsi="Times New Roman" w:cs="Times New Roman"/>
          <w:sz w:val="24"/>
          <w:szCs w:val="24"/>
        </w:rPr>
        <w:t>remotely</w:t>
      </w:r>
      <w:r w:rsidRPr="00AD3163">
        <w:rPr>
          <w:rFonts w:ascii="Times New Roman" w:hAnsi="Times New Roman" w:cs="Times New Roman"/>
          <w:sz w:val="24"/>
          <w:szCs w:val="24"/>
        </w:rPr>
        <w:t xml:space="preserve">; </w:t>
      </w:r>
      <w:r w:rsidR="00C40808" w:rsidRPr="00AD3163">
        <w:rPr>
          <w:rFonts w:ascii="Times New Roman" w:hAnsi="Times New Roman" w:cs="Times New Roman"/>
          <w:sz w:val="24"/>
          <w:szCs w:val="24"/>
        </w:rPr>
        <w:t xml:space="preserve">and </w:t>
      </w:r>
      <w:r w:rsidRPr="00AD3163">
        <w:rPr>
          <w:rFonts w:ascii="Times New Roman" w:hAnsi="Times New Roman" w:cs="Times New Roman"/>
          <w:sz w:val="24"/>
          <w:szCs w:val="24"/>
        </w:rPr>
        <w:t xml:space="preserve">childcare, meal preparation, and other daily tasks returned to the home, at least </w:t>
      </w:r>
      <w:r w:rsidR="00FC7396">
        <w:rPr>
          <w:rFonts w:ascii="Times New Roman" w:hAnsi="Times New Roman" w:cs="Times New Roman"/>
          <w:sz w:val="24"/>
          <w:szCs w:val="24"/>
        </w:rPr>
        <w:t>more often</w:t>
      </w:r>
      <w:r w:rsidRPr="00AD3163">
        <w:rPr>
          <w:rFonts w:ascii="Times New Roman" w:hAnsi="Times New Roman" w:cs="Times New Roman"/>
          <w:sz w:val="24"/>
          <w:szCs w:val="24"/>
        </w:rPr>
        <w:t>. These interruptions reduced social interactions, with potential consequences for courtship processes</w:t>
      </w:r>
      <w:r w:rsidR="00337C94" w:rsidRPr="00AD3163">
        <w:rPr>
          <w:rFonts w:ascii="Times New Roman" w:hAnsi="Times New Roman" w:cs="Times New Roman"/>
          <w:sz w:val="24"/>
          <w:szCs w:val="24"/>
        </w:rPr>
        <w:t xml:space="preserve"> like </w:t>
      </w:r>
      <w:r w:rsidRPr="00AD3163">
        <w:rPr>
          <w:rFonts w:ascii="Times New Roman" w:hAnsi="Times New Roman" w:cs="Times New Roman"/>
          <w:sz w:val="24"/>
          <w:szCs w:val="24"/>
        </w:rPr>
        <w:t>meeting potential partners, dating, and transitioning to sexual, co</w:t>
      </w:r>
      <w:r w:rsidR="00C40808" w:rsidRPr="00AD3163">
        <w:rPr>
          <w:rFonts w:ascii="Times New Roman" w:hAnsi="Times New Roman" w:cs="Times New Roman"/>
          <w:sz w:val="24"/>
          <w:szCs w:val="24"/>
        </w:rPr>
        <w:t>-</w:t>
      </w:r>
      <w:r w:rsidRPr="00AD3163">
        <w:rPr>
          <w:rFonts w:ascii="Times New Roman" w:hAnsi="Times New Roman" w:cs="Times New Roman"/>
          <w:sz w:val="24"/>
          <w:szCs w:val="24"/>
        </w:rPr>
        <w:t xml:space="preserve">residential and marital relationships. Early evidence from the pandemic indicates </w:t>
      </w:r>
      <w:r w:rsidR="00C40808" w:rsidRPr="00AD3163">
        <w:rPr>
          <w:rFonts w:ascii="Times New Roman" w:hAnsi="Times New Roman" w:cs="Times New Roman"/>
          <w:sz w:val="24"/>
          <w:szCs w:val="24"/>
        </w:rPr>
        <w:t xml:space="preserve">that </w:t>
      </w:r>
      <w:r w:rsidRPr="00AD3163">
        <w:rPr>
          <w:rFonts w:ascii="Times New Roman" w:hAnsi="Times New Roman" w:cs="Times New Roman"/>
          <w:sz w:val="24"/>
          <w:szCs w:val="24"/>
        </w:rPr>
        <w:t>rates of intercour</w:t>
      </w:r>
      <w:r w:rsidR="00F0641B">
        <w:rPr>
          <w:rFonts w:ascii="Times New Roman" w:hAnsi="Times New Roman" w:cs="Times New Roman"/>
          <w:sz w:val="24"/>
          <w:szCs w:val="24"/>
        </w:rPr>
        <w:t>se in the U.S. decl</w:t>
      </w:r>
      <w:r w:rsidR="00472FBC">
        <w:rPr>
          <w:rFonts w:ascii="Times New Roman" w:hAnsi="Times New Roman" w:cs="Times New Roman"/>
          <w:sz w:val="24"/>
          <w:szCs w:val="24"/>
        </w:rPr>
        <w:t xml:space="preserve">ined overall </w:t>
      </w:r>
      <w:r w:rsidR="00E87490"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{"citationID":"qCZZHXmE","properties":{"formattedCitation":"(Axinn et al., 2021)","plainCitation":"(Axinn et al., 2021)","noteIndex":0},"citationItems":[{"id":7179,"uris":["http://zotero.org/groups/2023366/items/2RYB4HGG"],"itemData":{"id":7179,"type":"speech","abstract":"The Max Planck Institute for Demographic Research (MPIDR) in Rostock is one of the leading demographic research centers in the world. At the MPIDR, researchers from all over the world investigate demographic change, aging, fertility, biological demography and other issues at the forefront of population research.","event-place":"Virtual","event-title":"Max Planck Institute for Demographic Research: Pandemic Babies? The Covid-19 Pandemic and Its Impact on Fertility and Family Dynamics","language":"en","publisher-place":"Virtual","title":"Pandemic babies: the social organization of daily life, sudden disruptions to social activities, and national evidence of disruption of trends in U.S. fertility behavior","title-short":"MPIDR - Pandemic Babies?","URL":"https://www.demogr.mpg.de/en/news_events_6123/pandemic_babies_the_covid_19_pandemic_and_its_impact_on_fertility_and_family_dynamics_9210","author":[{"family":"Axinn","given":"William G."},{"family":"West","given":"Brady T."},{"family":"Schroeder","given":"Heather"},{"family":"Banchoff","given":"Emma"}],"accessed":{"date-parts":[["2022",5,13]]},"issued":{"date-parts":[["2021",12,13]]}}}],"schema":"https://github.com/citation-style-language/schema/raw/master/csl-citation.json"} </w:instrText>
      </w:r>
      <w:r w:rsidR="00E87490"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(Axinn et al., 2021)</w:t>
      </w:r>
      <w:r w:rsidR="00E87490" w:rsidRPr="00AD3163">
        <w:rPr>
          <w:rFonts w:ascii="Times New Roman" w:hAnsi="Times New Roman" w:cs="Times New Roman"/>
          <w:sz w:val="24"/>
          <w:szCs w:val="24"/>
        </w:rPr>
        <w:fldChar w:fldCharType="end"/>
      </w:r>
      <w:r w:rsidR="00472FBC">
        <w:rPr>
          <w:rFonts w:ascii="Times New Roman" w:hAnsi="Times New Roman" w:cs="Times New Roman"/>
          <w:sz w:val="24"/>
          <w:szCs w:val="24"/>
        </w:rPr>
        <w:t xml:space="preserve">. </w:t>
      </w:r>
    </w:p>
    <w:p w14:paraId="31FD4D66" w14:textId="3530C29C" w:rsidR="008262E4" w:rsidRPr="00AD3163" w:rsidRDefault="00B27BE9" w:rsidP="00A72A54">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Before the pandemic, the U.S. had a high prevalence of forced intercourse</w:t>
      </w:r>
      <w:r w:rsidR="00472FBC">
        <w:rPr>
          <w:rFonts w:ascii="Times New Roman" w:hAnsi="Times New Roman" w:cs="Times New Roman"/>
          <w:sz w:val="24"/>
          <w:szCs w:val="24"/>
        </w:rPr>
        <w:t xml:space="preserve"> </w:t>
      </w:r>
      <w:r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{"citationID":"vfWDOSkS","properties":{"formattedCitation":"(Axinn et al., 2018)","plainCitation":"(Axinn et al., 2018)","noteIndex":0},"citationItems":[{"id":66,"uris":["http://zotero.org/groups/2023366/items/NDIMLNRD"],"itemData":{"id":66,"type":"article-journal","container-title":"Social Science Research","DOI":"10.1016/j.ssresearch.2017.10.006","ISSN":"0049-089X","journalAbbreviation":"Soc. Sci. Res.","page":"131-143","title":"General population estimates of the association between college experience and the odds of forced intercourse","volume":"70","author":[{"family":"Axinn","given":"William G."},{"family":"Bardos","given":"Maura E."},{"family":"West","given":"Brady T."}],"issued":{"date-parts":[["2018"]]}}}],"schema":"https://github.com/citation-style-language/schema/raw/master/csl-citation.json"} </w:instrText>
      </w:r>
      <w:r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(Axinn et al., 2018)</w:t>
      </w:r>
      <w:r w:rsidRPr="00AD3163">
        <w:rPr>
          <w:rFonts w:ascii="Times New Roman" w:hAnsi="Times New Roman" w:cs="Times New Roman"/>
          <w:sz w:val="24"/>
          <w:szCs w:val="24"/>
        </w:rPr>
        <w:fldChar w:fldCharType="end"/>
      </w:r>
      <w:r w:rsidR="00472FBC">
        <w:rPr>
          <w:rFonts w:ascii="Times New Roman" w:hAnsi="Times New Roman" w:cs="Times New Roman"/>
          <w:sz w:val="24"/>
          <w:szCs w:val="24"/>
        </w:rPr>
        <w:t xml:space="preserve">. </w:t>
      </w:r>
      <w:r w:rsidR="00140E24">
        <w:rPr>
          <w:rFonts w:ascii="Times New Roman" w:hAnsi="Times New Roman" w:cs="Times New Roman"/>
          <w:sz w:val="24"/>
          <w:szCs w:val="24"/>
        </w:rPr>
        <w:t xml:space="preserve">For example, in 2011-2013, </w:t>
      </w:r>
      <w:r w:rsidR="00140E24" w:rsidRPr="00AD3163">
        <w:rPr>
          <w:rFonts w:ascii="Times New Roman" w:hAnsi="Times New Roman" w:cs="Times New Roman"/>
          <w:sz w:val="24"/>
          <w:szCs w:val="24"/>
        </w:rPr>
        <w:t>25% of women report</w:t>
      </w:r>
      <w:r w:rsidR="00140E24">
        <w:rPr>
          <w:rFonts w:ascii="Times New Roman" w:hAnsi="Times New Roman" w:cs="Times New Roman"/>
          <w:sz w:val="24"/>
          <w:szCs w:val="24"/>
        </w:rPr>
        <w:t>ed</w:t>
      </w:r>
      <w:r w:rsidR="00140E24" w:rsidRPr="00AD3163">
        <w:rPr>
          <w:rFonts w:ascii="Times New Roman" w:hAnsi="Times New Roman" w:cs="Times New Roman"/>
          <w:sz w:val="24"/>
          <w:szCs w:val="24"/>
        </w:rPr>
        <w:t xml:space="preserve"> ever </w:t>
      </w:r>
      <w:r w:rsidR="00140E24">
        <w:rPr>
          <w:rFonts w:ascii="Times New Roman" w:hAnsi="Times New Roman" w:cs="Times New Roman"/>
          <w:sz w:val="24"/>
          <w:szCs w:val="24"/>
        </w:rPr>
        <w:t>experienc</w:t>
      </w:r>
      <w:r w:rsidR="00757C0E">
        <w:rPr>
          <w:rFonts w:ascii="Times New Roman" w:hAnsi="Times New Roman" w:cs="Times New Roman"/>
          <w:sz w:val="24"/>
          <w:szCs w:val="24"/>
        </w:rPr>
        <w:t>ing</w:t>
      </w:r>
      <w:r w:rsidR="00140E24" w:rsidRPr="00AD3163">
        <w:rPr>
          <w:rFonts w:ascii="Times New Roman" w:hAnsi="Times New Roman" w:cs="Times New Roman"/>
          <w:sz w:val="24"/>
          <w:szCs w:val="24"/>
        </w:rPr>
        <w:t xml:space="preserve"> force</w:t>
      </w:r>
      <w:r w:rsidR="00140E24">
        <w:rPr>
          <w:rFonts w:ascii="Times New Roman" w:hAnsi="Times New Roman" w:cs="Times New Roman"/>
          <w:sz w:val="24"/>
          <w:szCs w:val="24"/>
        </w:rPr>
        <w:t>d intercourse by age</w:t>
      </w:r>
      <w:r w:rsidR="00140E24" w:rsidRPr="00AD3163">
        <w:rPr>
          <w:rFonts w:ascii="Times New Roman" w:hAnsi="Times New Roman" w:cs="Times New Roman"/>
          <w:sz w:val="24"/>
          <w:szCs w:val="24"/>
        </w:rPr>
        <w:t xml:space="preserve"> </w:t>
      </w:r>
      <w:r w:rsidR="00140E24">
        <w:rPr>
          <w:rFonts w:ascii="Times New Roman" w:hAnsi="Times New Roman" w:cs="Times New Roman"/>
          <w:sz w:val="24"/>
          <w:szCs w:val="24"/>
        </w:rPr>
        <w:t xml:space="preserve">44 (Table 1). </w:t>
      </w:r>
      <w:r w:rsidR="007071D2" w:rsidRPr="00AD3163">
        <w:rPr>
          <w:rFonts w:ascii="Times New Roman" w:hAnsi="Times New Roman" w:cs="Times New Roman"/>
          <w:sz w:val="24"/>
          <w:szCs w:val="24"/>
        </w:rPr>
        <w:t>The pandemic may have decreased rates of forced intercourse by reducing sexual activity overall</w:t>
      </w:r>
      <w:r w:rsidR="00B32C7A" w:rsidRPr="00AD3163">
        <w:rPr>
          <w:rFonts w:ascii="Times New Roman" w:hAnsi="Times New Roman" w:cs="Times New Roman"/>
          <w:sz w:val="24"/>
          <w:szCs w:val="24"/>
        </w:rPr>
        <w:t xml:space="preserve"> (</w:t>
      </w:r>
      <w:r w:rsidR="00500FA0">
        <w:rPr>
          <w:rFonts w:ascii="Times New Roman" w:hAnsi="Times New Roman" w:cs="Times New Roman"/>
          <w:sz w:val="24"/>
          <w:szCs w:val="24"/>
        </w:rPr>
        <w:t>e</w:t>
      </w:r>
      <w:r w:rsidR="00B32C7A" w:rsidRPr="00AD3163">
        <w:rPr>
          <w:rFonts w:ascii="Times New Roman" w:hAnsi="Times New Roman" w:cs="Times New Roman"/>
          <w:sz w:val="24"/>
          <w:szCs w:val="24"/>
        </w:rPr>
        <w:t>Table 1)</w:t>
      </w:r>
      <w:r w:rsidR="007071D2" w:rsidRPr="00AD3163">
        <w:rPr>
          <w:rFonts w:ascii="Times New Roman" w:hAnsi="Times New Roman" w:cs="Times New Roman"/>
          <w:sz w:val="24"/>
          <w:szCs w:val="24"/>
        </w:rPr>
        <w:t>. However, t</w:t>
      </w:r>
      <w:r w:rsidRPr="00AD3163">
        <w:rPr>
          <w:rFonts w:ascii="Times New Roman" w:hAnsi="Times New Roman" w:cs="Times New Roman"/>
          <w:sz w:val="24"/>
          <w:szCs w:val="24"/>
        </w:rPr>
        <w:t xml:space="preserve">he pandemic </w:t>
      </w:r>
      <w:r w:rsidR="007071D2" w:rsidRPr="00AD3163">
        <w:rPr>
          <w:rFonts w:ascii="Times New Roman" w:hAnsi="Times New Roman" w:cs="Times New Roman"/>
          <w:sz w:val="24"/>
          <w:szCs w:val="24"/>
        </w:rPr>
        <w:t xml:space="preserve">also </w:t>
      </w:r>
      <w:r w:rsidR="00E66746" w:rsidRPr="00AD3163">
        <w:rPr>
          <w:rFonts w:ascii="Times New Roman" w:hAnsi="Times New Roman" w:cs="Times New Roman"/>
          <w:sz w:val="24"/>
          <w:szCs w:val="24"/>
        </w:rPr>
        <w:t>ha</w:t>
      </w:r>
      <w:r w:rsidR="00E66746">
        <w:rPr>
          <w:rFonts w:ascii="Times New Roman" w:hAnsi="Times New Roman" w:cs="Times New Roman"/>
          <w:sz w:val="24"/>
          <w:szCs w:val="24"/>
        </w:rPr>
        <w:t>d</w:t>
      </w:r>
      <w:r w:rsidR="00E66746" w:rsidRPr="00AD3163">
        <w:rPr>
          <w:rFonts w:ascii="Times New Roman" w:hAnsi="Times New Roman" w:cs="Times New Roman"/>
          <w:sz w:val="24"/>
          <w:szCs w:val="24"/>
        </w:rPr>
        <w:t xml:space="preserve"> </w:t>
      </w:r>
      <w:r w:rsidRPr="00AD3163">
        <w:rPr>
          <w:rFonts w:ascii="Times New Roman" w:hAnsi="Times New Roman" w:cs="Times New Roman"/>
          <w:sz w:val="24"/>
          <w:szCs w:val="24"/>
        </w:rPr>
        <w:t xml:space="preserve">the potential to </w:t>
      </w:r>
      <w:r w:rsidRPr="00AD3163">
        <w:rPr>
          <w:rFonts w:ascii="Times New Roman" w:hAnsi="Times New Roman" w:cs="Times New Roman"/>
          <w:i/>
          <w:sz w:val="24"/>
          <w:szCs w:val="24"/>
        </w:rPr>
        <w:t>increase</w:t>
      </w:r>
      <w:r w:rsidRPr="00AD3163">
        <w:rPr>
          <w:rFonts w:ascii="Times New Roman" w:hAnsi="Times New Roman" w:cs="Times New Roman"/>
          <w:sz w:val="24"/>
          <w:szCs w:val="24"/>
        </w:rPr>
        <w:t xml:space="preserve"> </w:t>
      </w:r>
      <w:r w:rsidRPr="00AD3163">
        <w:rPr>
          <w:rFonts w:ascii="Times New Roman" w:hAnsi="Times New Roman" w:cs="Times New Roman"/>
          <w:sz w:val="24"/>
          <w:szCs w:val="24"/>
        </w:rPr>
        <w:lastRenderedPageBreak/>
        <w:t>forced intercourse</w:t>
      </w:r>
      <w:r w:rsidR="00A72A54" w:rsidRPr="00AD3163">
        <w:rPr>
          <w:rFonts w:ascii="Times New Roman" w:hAnsi="Times New Roman" w:cs="Times New Roman"/>
          <w:sz w:val="24"/>
          <w:szCs w:val="24"/>
        </w:rPr>
        <w:t>. I</w:t>
      </w:r>
      <w:r w:rsidR="008262E4" w:rsidRPr="00AD3163">
        <w:rPr>
          <w:rFonts w:ascii="Times New Roman" w:hAnsi="Times New Roman" w:cs="Times New Roman"/>
          <w:sz w:val="24"/>
          <w:szCs w:val="24"/>
        </w:rPr>
        <w:t>t is possible that pandemic-related changes forced couples to spend more time together</w:t>
      </w:r>
      <w:r w:rsidR="00E66746">
        <w:rPr>
          <w:rFonts w:ascii="Times New Roman" w:hAnsi="Times New Roman" w:cs="Times New Roman"/>
          <w:sz w:val="24"/>
          <w:szCs w:val="24"/>
        </w:rPr>
        <w:t>,</w:t>
      </w:r>
      <w:r w:rsidR="008262E4" w:rsidRPr="00AD3163">
        <w:rPr>
          <w:rFonts w:ascii="Times New Roman" w:hAnsi="Times New Roman" w:cs="Times New Roman"/>
          <w:sz w:val="24"/>
          <w:szCs w:val="24"/>
        </w:rPr>
        <w:t xml:space="preserve"> even </w:t>
      </w:r>
      <w:r w:rsidR="00B44EC0">
        <w:rPr>
          <w:rFonts w:ascii="Times New Roman" w:hAnsi="Times New Roman" w:cs="Times New Roman"/>
          <w:sz w:val="24"/>
          <w:szCs w:val="24"/>
        </w:rPr>
        <w:t>those</w:t>
      </w:r>
      <w:r w:rsidR="008262E4" w:rsidRPr="00AD3163">
        <w:rPr>
          <w:rFonts w:ascii="Times New Roman" w:hAnsi="Times New Roman" w:cs="Times New Roman"/>
          <w:sz w:val="24"/>
          <w:szCs w:val="24"/>
        </w:rPr>
        <w:t xml:space="preserve"> in unhealthy relationships. For couples who would have divorced or separated (including seeking temporary shelters from an abusive partner), the pandemic may have made moving or finding alternative housing more difficult. Such circumstances would have high potential to intensify negative relationships. Physical violence between intimate partners is considered the most severe dimension of negative relationships</w:t>
      </w:r>
      <w:r w:rsidR="00A72A54" w:rsidRPr="00AD3163">
        <w:rPr>
          <w:rFonts w:ascii="Times New Roman" w:hAnsi="Times New Roman" w:cs="Times New Roman"/>
          <w:sz w:val="24"/>
          <w:szCs w:val="24"/>
        </w:rPr>
        <w:t>,</w:t>
      </w:r>
      <w:r w:rsidR="008262E4" w:rsidRPr="00AD3163">
        <w:rPr>
          <w:rFonts w:ascii="Times New Roman" w:hAnsi="Times New Roman" w:cs="Times New Roman"/>
          <w:sz w:val="24"/>
          <w:szCs w:val="24"/>
        </w:rPr>
        <w:t xml:space="preserve"> reproduced through sexual violence and forced intercourse, making these among the worst for</w:t>
      </w:r>
      <w:r w:rsidR="00F0641B">
        <w:rPr>
          <w:rFonts w:ascii="Times New Roman" w:hAnsi="Times New Roman" w:cs="Times New Roman"/>
          <w:sz w:val="24"/>
          <w:szCs w:val="24"/>
        </w:rPr>
        <w:t>ms of</w:t>
      </w:r>
      <w:r w:rsidR="00472FBC">
        <w:rPr>
          <w:rFonts w:ascii="Times New Roman" w:hAnsi="Times New Roman" w:cs="Times New Roman"/>
          <w:sz w:val="24"/>
          <w:szCs w:val="24"/>
        </w:rPr>
        <w:t xml:space="preserve"> intimate partner violence </w:t>
      </w:r>
      <w:r w:rsidR="008262E4"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{"citationID":"16kMXkJj","properties":{"formattedCitation":"(Armstrong et al., 2018; Axinn et al., 2018)","plainCitation":"(Armstrong et al., 2018; Axinn et al., 2018)","noteIndex":0},"citationItems":[{"id":"O21KEUJ9/zcB02B9k","uris":["http://zotero.org/users/5179557/items/UG7XRCAG"],"itemData":{"id":10320,"type":"article-journal","abstract":"Sexual violence reproduces inequalities of gender, race/ethnicity, class, age, sexuality, ability status, citizenship status, and nationality. Yet its study has been relegated to the margins of our discipline, with consequences for knowledge about the reproduction of social inequality. We begin with an overview of key insights about sexual violence elaborated by feminists, critical race scholars, and activists. This research leads us to conceptualize sexual violence as a mechanism of inequality that is made more effective by the silencing of its usage. We trace legal and cultural contestations over the definition of sexual violence in the United States. We consider the challenges of narrating sexual violence and review how the narrow focus on gender by some anti–sexual violence activism fails women of color and other marginalized groups. We conclude by interrogating the sociological silence on sexual violence.","container-title":"Annual Review of Sociology","DOI":"10.1146/annurev-soc-073117-041410","issue":"1","note":"_eprint: https://doi.org/10.1146/annurev-soc-073117-041410","page":"99-122","source":"Annual Reviews","title":"Silence, Power, and Inequality: An Intersectional Approach to Sexual Violence","title-short":"Silence, Power, and Inequality","volume":"44","author":[{"family":"Armstrong","given":"Elizabeth A."},{"family":"Gleckman-Krut","given":"Miriam"},{"family":"Johnson","given":"Lanora"}],"issued":{"date-parts":[["2018"]]}}},{"id":66,"uris":["http://zotero.org/groups/2023366/items/NDIMLNRD"],"itemData":{"id":66,"type":"article-journal","container-title":"Social Science Research","DOI":"10.1016/j.ssresearch.2017.10.006","ISSN":"0049-089X","journalAbbreviation":"Soc. Sci. Res.","page":"131-143","title":"General population estimates of the association between college experience and the odds of forced intercourse","volume":"70","author":[{"family":"Axinn","given":"William G."},{"family":"Bardos","given":"Maura E."},{"family":"West","given":"Brady T."}],"issued":{"date-parts":[["2018"]]}}}],"schema":"https://github.com/citation-style-language/schema/raw/master/csl-citation.json"} </w:instrText>
      </w:r>
      <w:r w:rsidR="008262E4"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(Armstrong et al., 2018; Axinn et al., 2018)</w:t>
      </w:r>
      <w:r w:rsidR="008262E4" w:rsidRPr="00AD3163">
        <w:rPr>
          <w:rFonts w:ascii="Times New Roman" w:hAnsi="Times New Roman" w:cs="Times New Roman"/>
          <w:sz w:val="24"/>
          <w:szCs w:val="24"/>
        </w:rPr>
        <w:fldChar w:fldCharType="end"/>
      </w:r>
      <w:r w:rsidR="00472FBC">
        <w:rPr>
          <w:rFonts w:ascii="Times New Roman" w:hAnsi="Times New Roman" w:cs="Times New Roman"/>
          <w:sz w:val="24"/>
          <w:szCs w:val="24"/>
        </w:rPr>
        <w:t>.</w:t>
      </w:r>
      <w:r w:rsidR="007071D2" w:rsidRPr="00AD3163">
        <w:rPr>
          <w:rFonts w:ascii="Times New Roman" w:hAnsi="Times New Roman" w:cs="Times New Roman"/>
          <w:sz w:val="24"/>
          <w:szCs w:val="24"/>
        </w:rPr>
        <w:t xml:space="preserve"> Forced intercourse also has</w:t>
      </w:r>
      <w:r w:rsidR="008262E4" w:rsidRPr="00AD3163">
        <w:rPr>
          <w:rFonts w:ascii="Times New Roman" w:hAnsi="Times New Roman" w:cs="Times New Roman"/>
          <w:sz w:val="24"/>
          <w:szCs w:val="24"/>
        </w:rPr>
        <w:t xml:space="preserve"> clear implications for </w:t>
      </w:r>
      <w:r w:rsidR="007071D2" w:rsidRPr="00AD3163">
        <w:rPr>
          <w:rFonts w:ascii="Times New Roman" w:hAnsi="Times New Roman" w:cs="Times New Roman"/>
          <w:sz w:val="24"/>
          <w:szCs w:val="24"/>
        </w:rPr>
        <w:t xml:space="preserve">pregnancy and </w:t>
      </w:r>
      <w:r w:rsidR="008262E4" w:rsidRPr="00AD3163">
        <w:rPr>
          <w:rFonts w:ascii="Times New Roman" w:hAnsi="Times New Roman" w:cs="Times New Roman"/>
          <w:sz w:val="24"/>
          <w:szCs w:val="24"/>
        </w:rPr>
        <w:t>childbearing: forced intercourse rarely involves effective contraception, thus increasing the prob</w:t>
      </w:r>
      <w:r w:rsidR="00472FBC">
        <w:rPr>
          <w:rFonts w:ascii="Times New Roman" w:hAnsi="Times New Roman" w:cs="Times New Roman"/>
          <w:sz w:val="24"/>
          <w:szCs w:val="24"/>
        </w:rPr>
        <w:t xml:space="preserve">ability of unintended pregnancy </w:t>
      </w:r>
      <w:r w:rsidR="008262E4"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{"citationID":"GHle8AzC","properties":{"formattedCitation":"(Bergmann &amp; Stockman, 2015)","plainCitation":"(Bergmann &amp; Stockman, 2015)","noteIndex":0},"citationItems":[{"id":7079,"uris":["http://zotero.org/groups/2023366/items/MIYJRBG4"],"itemData":{"id":7079,"type":"article-journal","container-title":"Contraception","DOI":"10.1016/j.contraception.2015.02.009","issue":"6","page":"438-55","title":"How does intimate partner violence affect condom and oral contraceptive Use in the United States?: A systematic review of the literature","volume":"91","author":[{"family":"Bergmann","given":"J.N."},{"family":"Stockman","given":"J.K."}],"issued":{"date-parts":[["2015"]]}}}],"schema":"https://github.com/citation-style-language/schema/raw/master/csl-citation.json"} </w:instrText>
      </w:r>
      <w:r w:rsidR="008262E4"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(Bergmann &amp; Stockman, 2015)</w:t>
      </w:r>
      <w:r w:rsidR="008262E4" w:rsidRPr="00AD3163">
        <w:rPr>
          <w:rFonts w:ascii="Times New Roman" w:hAnsi="Times New Roman" w:cs="Times New Roman"/>
          <w:sz w:val="24"/>
          <w:szCs w:val="24"/>
        </w:rPr>
        <w:fldChar w:fldCharType="end"/>
      </w:r>
      <w:r w:rsidR="00472FBC">
        <w:rPr>
          <w:rFonts w:ascii="Times New Roman" w:hAnsi="Times New Roman" w:cs="Times New Roman"/>
          <w:sz w:val="24"/>
          <w:szCs w:val="24"/>
        </w:rPr>
        <w:t xml:space="preserve">. </w:t>
      </w:r>
    </w:p>
    <w:p w14:paraId="3094C628" w14:textId="37661D54" w:rsidR="00A72A54" w:rsidRPr="00AD3163" w:rsidRDefault="00A72A54" w:rsidP="00A72A54">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The pandemic also interrupted education</w:t>
      </w:r>
      <w:r w:rsidR="001E1F79" w:rsidRPr="00AD3163">
        <w:rPr>
          <w:rFonts w:ascii="Times New Roman" w:hAnsi="Times New Roman" w:cs="Times New Roman"/>
          <w:sz w:val="24"/>
          <w:szCs w:val="24"/>
        </w:rPr>
        <w:t xml:space="preserve">; </w:t>
      </w:r>
      <w:r w:rsidRPr="00AD3163">
        <w:rPr>
          <w:rFonts w:ascii="Times New Roman" w:hAnsi="Times New Roman" w:cs="Times New Roman"/>
          <w:sz w:val="24"/>
          <w:szCs w:val="24"/>
        </w:rPr>
        <w:t>for</w:t>
      </w:r>
      <w:r w:rsidR="001E1F79" w:rsidRPr="00AD3163">
        <w:rPr>
          <w:rFonts w:ascii="Times New Roman" w:hAnsi="Times New Roman" w:cs="Times New Roman"/>
          <w:sz w:val="24"/>
          <w:szCs w:val="24"/>
        </w:rPr>
        <w:t xml:space="preserve"> many</w:t>
      </w:r>
      <w:r w:rsidRPr="00AD3163">
        <w:rPr>
          <w:rFonts w:ascii="Times New Roman" w:hAnsi="Times New Roman" w:cs="Times New Roman"/>
          <w:sz w:val="24"/>
          <w:szCs w:val="24"/>
        </w:rPr>
        <w:t xml:space="preserve"> young adults, </w:t>
      </w:r>
      <w:r w:rsidR="001E1F79" w:rsidRPr="00AD3163">
        <w:rPr>
          <w:rFonts w:ascii="Times New Roman" w:hAnsi="Times New Roman" w:cs="Times New Roman"/>
          <w:sz w:val="24"/>
          <w:szCs w:val="24"/>
        </w:rPr>
        <w:t>this meant moving</w:t>
      </w:r>
      <w:r w:rsidRPr="00AD3163">
        <w:rPr>
          <w:rFonts w:ascii="Times New Roman" w:hAnsi="Times New Roman" w:cs="Times New Roman"/>
          <w:sz w:val="24"/>
          <w:szCs w:val="24"/>
        </w:rPr>
        <w:t xml:space="preserve"> away from college campuses to continue their educations remotely or drop</w:t>
      </w:r>
      <w:r w:rsidR="000F4ED1">
        <w:rPr>
          <w:rFonts w:ascii="Times New Roman" w:hAnsi="Times New Roman" w:cs="Times New Roman"/>
          <w:sz w:val="24"/>
          <w:szCs w:val="24"/>
        </w:rPr>
        <w:t>ping</w:t>
      </w:r>
      <w:r w:rsidRPr="00AD3163">
        <w:rPr>
          <w:rFonts w:ascii="Times New Roman" w:hAnsi="Times New Roman" w:cs="Times New Roman"/>
          <w:sz w:val="24"/>
          <w:szCs w:val="24"/>
        </w:rPr>
        <w:t xml:space="preserve"> out. Research demonstrates that the probability of experiencing a sexual assault is high </w:t>
      </w:r>
      <w:r w:rsidR="00623860" w:rsidRPr="00AD3163">
        <w:rPr>
          <w:rFonts w:ascii="Times New Roman" w:hAnsi="Times New Roman" w:cs="Times New Roman"/>
          <w:sz w:val="24"/>
          <w:szCs w:val="24"/>
        </w:rPr>
        <w:t>among</w:t>
      </w:r>
      <w:r w:rsidR="001E1F79" w:rsidRPr="00AD3163">
        <w:rPr>
          <w:rFonts w:ascii="Times New Roman" w:hAnsi="Times New Roman" w:cs="Times New Roman"/>
          <w:sz w:val="24"/>
          <w:szCs w:val="24"/>
        </w:rPr>
        <w:t xml:space="preserve"> college student</w:t>
      </w:r>
      <w:r w:rsidR="00472FBC">
        <w:rPr>
          <w:rFonts w:ascii="Times New Roman" w:hAnsi="Times New Roman" w:cs="Times New Roman"/>
          <w:sz w:val="24"/>
          <w:szCs w:val="24"/>
        </w:rPr>
        <w:t xml:space="preserve">s </w:t>
      </w:r>
      <w:r w:rsidR="000C3927"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{"citationID":"hXblF9bx","properties":{"formattedCitation":"(Cantor et al., 2015; Fedina et al., 2016; Krebs et al., 2009; Lawyer et al., 2010)","plainCitation":"(Cantor et al., 2015; Fedina et al., 2016; Krebs et al., 2009; Lawyer et al., 2010)","noteIndex":0},"citationItems":[{"id":32,"uris":["http://zotero.org/groups/2023366/items/D64IS5ZK"],"itemData":{"id":32,"type":"report","event-place":"Rockville, MD","publisher":"Westat","publisher-place":"Rockville, MD","title":"Report on the AAU campus climate survey on sexual assault and sexual misconduct","title-short":"Report on the AAU campus climate survey on sexual assault and sexual misconduct","URL":"https://www.aau.edu/sites/default/files/%40%20Files/Climate%20Survey/AAU_Campus_Climate_Survey_12_14_15.pdf","author":[{"family":"Cantor","given":"David"},{"family":"Fisher","given":"Bonnie"},{"family":"Chibnall","given":"Susan"},{"family":"Townsend","given":"Reanne"},{"family":"Lee","given":"Hyunshik"},{"family":"Bruce","given":"Carol"},{"family":"Thomas","given":"Gail"}],"issued":{"date-parts":[["2015"]]}}},{"id":3279,"uris":["http://zotero.org/groups/2023366/items/RVF268FA"],"itemData":{"id":3279,"type":"article-journal","abstract":"Sexual assault is a pervasive problem on university and college campuses in the United States that has garnered growing national attention, particularly in the past year. This is the first study to systematically review and synthesize prevalence findings from studies on campus sexual assault (CSA) published since 2000 (n = 34). The range of prevalence findings for specific forms of sexual victimization on college campuses (i.e., forcible rape, unwanted sexual contact, incapacitated rape, sexual coercion, and studies? broad definitions of CSA/rape) is provided, and methodological strengths and limitations in the empirical body of research on CSA are discussed. Prevalence findings, research design, methodology, sampling techniques, and measures, including the forms of sexual victimization measured, are presented and evaluated across studies. Findings suggest that unwanted sexual contact appears to be most prevalent on college campuses, including sexual coercion, followed by incapacitated rape, and completed or attempted forcible rape. Additionally, several studies measured broad constructs of sexual assault that typically include combined forms of college-based sexual victimization (i.e., forcible completed or attempted rape, unwanted sexual contact, and/or sexual coercion). Extensive variability exists within findings for each type of sexual victimization measured, including those that broadly measure sexual assault, which is largely explained by differences in sampling strategies and overall study designs as well as measures of sexual assault used in studies. Implications for findings and recommendations for future research on the prevalence of college-based sexual victimization are provided.","container-title":"Trauma, Violence, &amp; Abuse","DOI":"10.1177/1524838016631129","ISSN":"1524-8380","issue":"1","journalAbbreviation":"Trauma, Violence, &amp; Abuse","page":"76-93","title":"Campus sexual assault: A systematic review of prevalence research from 2000 to 2015","volume":"19","author":[{"family":"Fedina","given":"Lisa"},{"family":"Holmes","given":"Jennifer Lynne"},{"family":"Backes","given":"Bethany L."}],"issued":{"date-parts":[["2016",2,22]]}}},{"id":563,"uris":["http://zotero.org/groups/2023366/items/IJNHBJJS"],"itemData":{"id":563,"type":"article-journal","container-title":"Journal of American College Health","DOI":"10.3200/JACH.57.6.639-649","ISSN":"0744-8481","issue":"6","journalAbbreviation":"Journal of American College Health","page":"639-649","title":"College women's experiences with physically forced, alcohol- or other drug-enabled, and drug-facilitated sexual assault before and since entering college","volume":"57","author":[{"family":"Krebs","given":"Christopher P."},{"family":"Lindquist","given":"Christine H."},{"family":"Warner","given":"Tara D."},{"family":"Fisher","given":"Bonnie S."},{"family":"Martin","given":"Sandra L."}],"issued":{"date-parts":[["2009",5,1]]}}},{"id":2558,"uris":["http://zotero.org/groups/2023366/items/FMLRMYGW"],"itemData":{"id":2558,"type":"article-journal","abstract":"Objective: To examine the prevalence of drug-related sexual assaults, identify the frequency of assaults that occur following voluntary versus involuntary drug or alcohol consumption, and identify contextual correlates of drug-related assaults. Participants: College-student females (n = 314). Methods: Volunteers reported experiences with forcible and drug-related sexual assaults in the spring semester of 2004. Follow-up queries regarding the most severe drug-related assaults determined whether the assaults followed voluntary or involuntary alcohol or drug consumption. Results: 29.6% (n = 93) of the respondents reported a drug-related sexual assault or rape; 5.4% (n = 17) reported a forcible sexual assault or rape. Voluntary incapacitation preceded 84.6% of drug-related assaults and involuntary incapacitation preceded 15.4% of drug-related assaults. The majority of drug-related assaults (96.1%) involved alcohol consumption prior to assault. Conclusions: Drug-related sexual assaults on college campuses are more frequent than are forcible assaults and are most frequently preceded by voluntary alcohol consumption.","container-title":"Journal of American College Health","DOI":"10.1080/07448480903540515","ISSN":"0744-8481","issue":"5","journalAbbreviation":"Journal of American College Health","note":"PMID: 20304757","page":"453-460","title":"Forcible, drug-facilitated, and incapacitated rape and sexual assault among undergraduate women","volume":"58","author":[{"family":"Lawyer","given":"Steven"},{"family":"Resnick","given":"Heidi"},{"family":"Bakanic","given":"Von"},{"family":"Burkett","given":"Tracy"},{"family":"Kilpatrick","given":"Dean"}],"issued":{"date-parts":[["2010",3,24]]}}}],"schema":"https://github.com/citation-style-language/schema/raw/master/csl-citation.json"} </w:instrText>
      </w:r>
      <w:r w:rsidR="000C3927"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(Cantor et al., 2015; Fedina et al., 2016; Krebs et al., 2009; Lawyer et al., 2010)</w:t>
      </w:r>
      <w:r w:rsidR="000C3927" w:rsidRPr="00AD3163">
        <w:rPr>
          <w:rFonts w:ascii="Times New Roman" w:hAnsi="Times New Roman" w:cs="Times New Roman"/>
          <w:sz w:val="24"/>
          <w:szCs w:val="24"/>
        </w:rPr>
        <w:fldChar w:fldCharType="end"/>
      </w:r>
      <w:r w:rsidR="00472FBC">
        <w:rPr>
          <w:rFonts w:ascii="Times New Roman" w:hAnsi="Times New Roman" w:cs="Times New Roman"/>
          <w:sz w:val="24"/>
          <w:szCs w:val="24"/>
        </w:rPr>
        <w:t xml:space="preserve">. </w:t>
      </w:r>
      <w:r w:rsidR="00104130">
        <w:rPr>
          <w:rFonts w:ascii="Times New Roman" w:hAnsi="Times New Roman" w:cs="Times New Roman"/>
          <w:sz w:val="24"/>
          <w:szCs w:val="24"/>
        </w:rPr>
        <w:t>T</w:t>
      </w:r>
      <w:r w:rsidRPr="00AD3163">
        <w:rPr>
          <w:rFonts w:ascii="Times New Roman" w:hAnsi="Times New Roman" w:cs="Times New Roman"/>
          <w:sz w:val="24"/>
          <w:szCs w:val="24"/>
        </w:rPr>
        <w:t>he Association of American Universities estimate</w:t>
      </w:r>
      <w:r w:rsidR="00104130">
        <w:rPr>
          <w:rFonts w:ascii="Times New Roman" w:hAnsi="Times New Roman" w:cs="Times New Roman"/>
          <w:sz w:val="24"/>
          <w:szCs w:val="24"/>
        </w:rPr>
        <w:t>s</w:t>
      </w:r>
      <w:r w:rsidRPr="00AD3163">
        <w:rPr>
          <w:rFonts w:ascii="Times New Roman" w:hAnsi="Times New Roman" w:cs="Times New Roman"/>
          <w:sz w:val="24"/>
          <w:szCs w:val="24"/>
        </w:rPr>
        <w:t xml:space="preserve"> that on many campuses more than 20% of undergraduate women experience </w:t>
      </w:r>
      <w:r w:rsidR="00472FBC">
        <w:rPr>
          <w:rFonts w:ascii="Times New Roman" w:hAnsi="Times New Roman" w:cs="Times New Roman"/>
          <w:sz w:val="24"/>
          <w:szCs w:val="24"/>
        </w:rPr>
        <w:t xml:space="preserve">sexual assaults each year </w:t>
      </w:r>
      <w:r w:rsidR="000C3927"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{"citationID":"lvXus2Wg","properties":{"formattedCitation":"(Cantor et al., 2015)","plainCitation":"(Cantor et al., 2015)","noteIndex":0},"citationItems":[{"id":32,"uris":["http://zotero.org/groups/2023366/items/D64IS5ZK"],"itemData":{"id":32,"type":"report","event-place":"Rockville, MD","publisher":"Westat","publisher-place":"Rockville, MD","title":"Report on the AAU campus climate survey on sexual assault and sexual misconduct","title-short":"Report on the AAU campus climate survey on sexual assault and sexual misconduct","URL":"https://www.aau.edu/sites/default/files/%40%20Files/Climate%20Survey/AAU_Campus_Climate_Survey_12_14_15.pdf","author":[{"family":"Cantor","given":"David"},{"family":"Fisher","given":"Bonnie"},{"family":"Chibnall","given":"Susan"},{"family":"Townsend","given":"Reanne"},{"family":"Lee","given":"Hyunshik"},{"family":"Bruce","given":"Carol"},{"family":"Thomas","given":"Gail"}],"issued":{"date-parts":[["2015"]]}}}],"schema":"https://github.com/citation-style-language/schema/raw/master/csl-citation.json"} </w:instrText>
      </w:r>
      <w:r w:rsidR="000C3927"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(Cantor et al., 2015)</w:t>
      </w:r>
      <w:r w:rsidR="000C3927" w:rsidRPr="00AD3163">
        <w:rPr>
          <w:rFonts w:ascii="Times New Roman" w:hAnsi="Times New Roman" w:cs="Times New Roman"/>
          <w:sz w:val="24"/>
          <w:szCs w:val="24"/>
        </w:rPr>
        <w:fldChar w:fldCharType="end"/>
      </w:r>
      <w:r w:rsidR="00472FBC">
        <w:rPr>
          <w:rFonts w:ascii="Times New Roman" w:hAnsi="Times New Roman" w:cs="Times New Roman"/>
          <w:sz w:val="24"/>
          <w:szCs w:val="24"/>
        </w:rPr>
        <w:t xml:space="preserve">. </w:t>
      </w:r>
      <w:r w:rsidR="001E1F79" w:rsidRPr="00AD3163">
        <w:rPr>
          <w:rFonts w:ascii="Times New Roman" w:hAnsi="Times New Roman" w:cs="Times New Roman"/>
          <w:sz w:val="24"/>
          <w:szCs w:val="24"/>
        </w:rPr>
        <w:t>T</w:t>
      </w:r>
      <w:r w:rsidRPr="00AD3163">
        <w:rPr>
          <w:rFonts w:ascii="Times New Roman" w:hAnsi="Times New Roman" w:cs="Times New Roman"/>
          <w:sz w:val="24"/>
          <w:szCs w:val="24"/>
        </w:rPr>
        <w:t xml:space="preserve">hose rates remained consistently high on American </w:t>
      </w:r>
      <w:r w:rsidR="001E1F79" w:rsidRPr="00AD3163">
        <w:rPr>
          <w:rFonts w:ascii="Times New Roman" w:hAnsi="Times New Roman" w:cs="Times New Roman"/>
          <w:sz w:val="24"/>
          <w:szCs w:val="24"/>
        </w:rPr>
        <w:t>u</w:t>
      </w:r>
      <w:r w:rsidRPr="00AD3163">
        <w:rPr>
          <w:rFonts w:ascii="Times New Roman" w:hAnsi="Times New Roman" w:cs="Times New Roman"/>
          <w:sz w:val="24"/>
          <w:szCs w:val="24"/>
        </w:rPr>
        <w:t xml:space="preserve">niversity campuses just before the pandemic, actually increasing at some </w:t>
      </w:r>
      <w:r w:rsidR="001E1F79" w:rsidRPr="00AD3163">
        <w:rPr>
          <w:rFonts w:ascii="Times New Roman" w:hAnsi="Times New Roman" w:cs="Times New Roman"/>
          <w:sz w:val="24"/>
          <w:szCs w:val="24"/>
        </w:rPr>
        <w:t>u</w:t>
      </w:r>
      <w:r w:rsidR="00472FBC">
        <w:rPr>
          <w:rFonts w:ascii="Times New Roman" w:hAnsi="Times New Roman" w:cs="Times New Roman"/>
          <w:sz w:val="24"/>
          <w:szCs w:val="24"/>
        </w:rPr>
        <w:t xml:space="preserve">niversities </w:t>
      </w:r>
      <w:r w:rsidR="00D43B6E"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{"citationID":"vFwPJQ63","properties":{"formattedCitation":"(Cantor et al., 2019)","plainCitation":"(Cantor et al., 2019)","noteIndex":0},"citationItems":[{"id":31,"uris":["http://zotero.org/groups/2023366/items/PCAXA2TI"],"itemData":{"id":31,"type":"report","event-place":"Rockville, MD","language":"en","page":"284","publisher":"Westat","publisher-place":"Rockville, MD","source":"Zotero","title":"Report on the AAU Campus Climate Survey on Sexual Assault and Misconduct","URL":"https://www.upenn.edu/ir/surveys/AAU/Report-and-Tables-on-AAU-Campus-Climate-Survey-15Oct2019.pdf?pdf=AAU%20Survey%202019%20Penn%20Report%20OVERALL","author":[{"family":"Cantor","given":"David"},{"family":"Fisher","given":"Bonnie"},{"family":"Chibnall","given":"Susan"},{"family":"Harps","given":"Shauna"},{"family":"Townsend","given":"Reanne"},{"family":"Thomas","given":"Gail"},{"family":"Lee","given":"Hyunshik"},{"family":"Kranz","given":"Vanessa"},{"family":"Herbison","given":"Randy"},{"family":"Madden","given":"Kristin"}],"accessed":{"date-parts":[["2021",4,6]]},"issued":{"date-parts":[["2019"]]}}}],"schema":"https://github.com/citation-style-language/schema/raw/master/csl-citation.json"} </w:instrText>
      </w:r>
      <w:r w:rsidR="00D43B6E"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(Cantor et al., 2019)</w:t>
      </w:r>
      <w:r w:rsidR="00D43B6E" w:rsidRPr="00AD3163">
        <w:rPr>
          <w:rFonts w:ascii="Times New Roman" w:hAnsi="Times New Roman" w:cs="Times New Roman"/>
          <w:sz w:val="24"/>
          <w:szCs w:val="24"/>
        </w:rPr>
        <w:fldChar w:fldCharType="end"/>
      </w:r>
      <w:r w:rsidR="00472FBC">
        <w:rPr>
          <w:rFonts w:ascii="Times New Roman" w:hAnsi="Times New Roman" w:cs="Times New Roman"/>
          <w:sz w:val="24"/>
          <w:szCs w:val="24"/>
        </w:rPr>
        <w:t>.</w:t>
      </w:r>
      <w:r w:rsidRPr="00AD3163">
        <w:rPr>
          <w:rFonts w:ascii="Times New Roman" w:hAnsi="Times New Roman" w:cs="Times New Roman"/>
          <w:sz w:val="24"/>
          <w:szCs w:val="24"/>
        </w:rPr>
        <w:t xml:space="preserve"> However, multiple nationally</w:t>
      </w:r>
      <w:r w:rsidR="007F44B3">
        <w:rPr>
          <w:rFonts w:ascii="Times New Roman" w:hAnsi="Times New Roman" w:cs="Times New Roman"/>
          <w:sz w:val="24"/>
          <w:szCs w:val="24"/>
        </w:rPr>
        <w:t>-</w:t>
      </w:r>
      <w:r w:rsidRPr="00AD3163">
        <w:rPr>
          <w:rFonts w:ascii="Times New Roman" w:hAnsi="Times New Roman" w:cs="Times New Roman"/>
          <w:sz w:val="24"/>
          <w:szCs w:val="24"/>
        </w:rPr>
        <w:t xml:space="preserve">representative studies show that students enrolled in college are less likely to experience sexual assaults than </w:t>
      </w:r>
      <w:r w:rsidR="007F44B3">
        <w:rPr>
          <w:rFonts w:ascii="Times New Roman" w:hAnsi="Times New Roman" w:cs="Times New Roman"/>
          <w:sz w:val="24"/>
          <w:szCs w:val="24"/>
        </w:rPr>
        <w:t>peers</w:t>
      </w:r>
      <w:r w:rsidRPr="00AD3163">
        <w:rPr>
          <w:rFonts w:ascii="Times New Roman" w:hAnsi="Times New Roman" w:cs="Times New Roman"/>
          <w:sz w:val="24"/>
          <w:szCs w:val="24"/>
        </w:rPr>
        <w:t xml:space="preserve"> </w:t>
      </w:r>
      <w:r w:rsidR="00F0641B">
        <w:rPr>
          <w:rFonts w:ascii="Times New Roman" w:hAnsi="Times New Roman" w:cs="Times New Roman"/>
          <w:sz w:val="24"/>
          <w:szCs w:val="24"/>
        </w:rPr>
        <w:t>not enroll</w:t>
      </w:r>
      <w:r w:rsidR="00472FBC">
        <w:rPr>
          <w:rFonts w:ascii="Times New Roman" w:hAnsi="Times New Roman" w:cs="Times New Roman"/>
          <w:sz w:val="24"/>
          <w:szCs w:val="24"/>
        </w:rPr>
        <w:t xml:space="preserve">ed in college </w:t>
      </w:r>
      <w:r w:rsidR="00BC5DA3"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{"citationID":"xxAL2aGB","properties":{"formattedCitation":"(Axinn et al., 2018; Kilpatrick et al., 2007; Rennison &amp; Addington, 2014; Sinozich &amp; Langton, 2014)","plainCitation":"(Axinn et al., 2018; Kilpatrick et al., 2007; Rennison &amp; Addington, 2014; Sinozich &amp; Langton, 2014)","noteIndex":0},"citationItems":[{"id":66,"uris":["http://zotero.org/groups/2023366/items/NDIMLNRD"],"itemData":{"id":66,"type":"article-journal","container-title":"Social Science Research","DOI":"10.1016/j.ssresearch.2017.10.006","ISSN":"0049-089X","journalAbbreviation":"Soc. Sci. Res.","page":"131-143","title":"General population estimates of the association between college experience and the odds of forced intercourse","volume":"70","author":[{"family":"Axinn","given":"William G."},{"family":"Bardos","given":"Maura E."},{"family":"West","given":"Brady T."}],"issued":{"date-parts":[["2018"]]}}},{"id":2174,"uris":["http://zotero.org/groups/2023366/items/SFWDEILD"],"itemData":{"id":2174,"type":"book","publisher":"National Criminal Justice Reference Service","source":"Google Scholar","title":"Drug-facilitated, Incapacitated, and Forcible Rape: A National Study","title-short":"Drug-facilitated, incapacitated, and forcible rape","author":[{"family":"Kilpatrick","given":"Dean G."},{"family":"Resnick","given":"Heidi S."},{"family":"Ruggiero","given":"Kenneth J."},{"family":"Conoscenti","given":"Lauren M."},{"family":"McCauley","given":"Jenna"}],"issued":{"date-parts":[["2007"]]}}},{"id":542,"uris":["http://zotero.org/groups/2023366/items/QY7XGZ7N"],"itemData":{"id":542,"type":"article-journal","abstract":"Over the past 25 years, our understanding about violence against college women has greatly expanded, but it has been concentrated in particular areas. As a result, despite this increased attention, significant gaps in our knowledge still exist. One is a failure to take stock in how “violence” is defined and assess whether its current use adequately covers the variety of risks to which college women are exposed. We identify limitations in how the current literature operationalizes violence against college women and illustrate how addressing these limitations can inform and advance the field by identifying new patterns and correlates. We also propose a research agenda to explicitly examine the definition and scope of “violence” as considered in the study of college women.","container-title":"Trauma, Violence, &amp; Abuse","DOI":"10.1177/1524838014520724","ISSN":"1524-8380","issue":"3","journalAbbreviation":"Trauma, Violence, &amp; Abuse","language":"en","page":"159-169","source":"SAGE Journals","title":"Violence against college women: a review to identify limitations in defining the problem and inform future research","title-short":"Violence against college women","volume":"15","author":[{"family":"Rennison","given":"Callie Marie"},{"family":"Addington","given":"Lynn A."}],"issued":{"date-parts":[["2014",7,1]]}}},{"id":49,"uris":["http://zotero.org/groups/2023366/items/9VLEKKCG"],"itemData":{"id":49,"type":"report","genre":"Special Report","number":"NCJ 248471","publisher":"US Department of Justice, Office of Justice Programs, Bureau of Justice Statistics","source":"Google Scholar","title":"Rape and sexual assault victimization among college-age females, 1995-2013","URL":"https://www.bjs.gov/content/pub/pdf/rsavcaf9513.pdf","author":[{"family":"Sinozich","given":"Sofi"},{"family":"Langton","given":"Lynn"}],"issued":{"date-parts":[["2014"]]}}}],"schema":"https://github.com/citation-style-language/schema/raw/master/csl-citation.json"} </w:instrText>
      </w:r>
      <w:r w:rsidR="00BC5DA3"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(Axinn et al., 2018; Kilpatrick et al., 2007; Rennison &amp; Addington, 2014; Sinozich &amp; Langton, 2014)</w:t>
      </w:r>
      <w:r w:rsidR="00BC5DA3" w:rsidRPr="00AD3163">
        <w:rPr>
          <w:rFonts w:ascii="Times New Roman" w:hAnsi="Times New Roman" w:cs="Times New Roman"/>
          <w:sz w:val="24"/>
          <w:szCs w:val="24"/>
        </w:rPr>
        <w:fldChar w:fldCharType="end"/>
      </w:r>
      <w:r w:rsidR="00472FBC">
        <w:rPr>
          <w:rFonts w:ascii="Times New Roman" w:hAnsi="Times New Roman" w:cs="Times New Roman"/>
          <w:sz w:val="24"/>
          <w:szCs w:val="24"/>
        </w:rPr>
        <w:t xml:space="preserve">. </w:t>
      </w:r>
    </w:p>
    <w:p w14:paraId="40BFB9AD" w14:textId="6B3F5A08" w:rsidR="001A5DFD" w:rsidRPr="00AD3163" w:rsidRDefault="007F44B3" w:rsidP="00A631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w:t>
      </w:r>
      <w:r w:rsidR="00A72A54" w:rsidRPr="00AD3163">
        <w:rPr>
          <w:rFonts w:ascii="Times New Roman" w:hAnsi="Times New Roman" w:cs="Times New Roman"/>
          <w:sz w:val="24"/>
          <w:szCs w:val="24"/>
        </w:rPr>
        <w:t xml:space="preserve">e document the extent to which rates of </w:t>
      </w:r>
      <w:r w:rsidR="00505A08" w:rsidRPr="00AD3163">
        <w:rPr>
          <w:rFonts w:ascii="Times New Roman" w:hAnsi="Times New Roman" w:cs="Times New Roman"/>
          <w:sz w:val="24"/>
          <w:szCs w:val="24"/>
        </w:rPr>
        <w:t>forced intercourse</w:t>
      </w:r>
      <w:r w:rsidR="00A72A54" w:rsidRPr="00AD3163">
        <w:rPr>
          <w:rFonts w:ascii="Times New Roman" w:hAnsi="Times New Roman" w:cs="Times New Roman"/>
          <w:sz w:val="24"/>
          <w:szCs w:val="24"/>
        </w:rPr>
        <w:t xml:space="preserve"> in the U.S. population </w:t>
      </w:r>
      <w:r w:rsidR="00505A08" w:rsidRPr="00AD3163">
        <w:rPr>
          <w:rFonts w:ascii="Times New Roman" w:hAnsi="Times New Roman" w:cs="Times New Roman"/>
          <w:sz w:val="24"/>
          <w:szCs w:val="24"/>
        </w:rPr>
        <w:t>remained stable before the pandemic and changed during the pandemic, including the association between educational attainment and forced intercourse</w:t>
      </w:r>
      <w:r w:rsidR="00A72A54" w:rsidRPr="00AD3163">
        <w:rPr>
          <w:rFonts w:ascii="Times New Roman" w:hAnsi="Times New Roman" w:cs="Times New Roman"/>
          <w:sz w:val="24"/>
          <w:szCs w:val="24"/>
        </w:rPr>
        <w:t>.</w:t>
      </w:r>
      <w:r w:rsidR="00505A08" w:rsidRPr="00AD3163">
        <w:rPr>
          <w:rFonts w:ascii="Times New Roman" w:hAnsi="Times New Roman" w:cs="Times New Roman"/>
          <w:sz w:val="24"/>
          <w:szCs w:val="24"/>
        </w:rPr>
        <w:t xml:space="preserve"> We use the </w:t>
      </w:r>
      <w:r w:rsidR="00104130">
        <w:rPr>
          <w:rFonts w:ascii="Times New Roman" w:hAnsi="Times New Roman" w:cs="Times New Roman"/>
          <w:sz w:val="24"/>
          <w:szCs w:val="24"/>
        </w:rPr>
        <w:t>NCHS’s</w:t>
      </w:r>
      <w:r w:rsidR="00505A08" w:rsidRPr="00AD3163">
        <w:rPr>
          <w:rFonts w:ascii="Times New Roman" w:hAnsi="Times New Roman" w:cs="Times New Roman"/>
          <w:sz w:val="24"/>
          <w:szCs w:val="24"/>
        </w:rPr>
        <w:t xml:space="preserve"> National Survey of Family Growth (NSFG)</w:t>
      </w:r>
      <w:r w:rsidR="00FB07CD" w:rsidRPr="00AD3163">
        <w:rPr>
          <w:rFonts w:ascii="Times New Roman" w:hAnsi="Times New Roman" w:cs="Times New Roman"/>
          <w:sz w:val="24"/>
          <w:szCs w:val="24"/>
        </w:rPr>
        <w:t xml:space="preserve"> and</w:t>
      </w:r>
      <w:r w:rsidR="00CE6C0F" w:rsidRPr="00AD3163">
        <w:rPr>
          <w:rFonts w:ascii="Times New Roman" w:hAnsi="Times New Roman" w:cs="Times New Roman"/>
          <w:sz w:val="24"/>
          <w:szCs w:val="24"/>
        </w:rPr>
        <w:t xml:space="preserve"> two other nationally representative data sources which replicate the NSFG measurement of forced intercourse</w:t>
      </w:r>
      <w:r w:rsidR="00A508E6" w:rsidRPr="00AD3163">
        <w:rPr>
          <w:rFonts w:ascii="Times New Roman" w:hAnsi="Times New Roman" w:cs="Times New Roman"/>
          <w:sz w:val="24"/>
          <w:szCs w:val="24"/>
        </w:rPr>
        <w:t xml:space="preserve">: </w:t>
      </w:r>
      <w:r w:rsidR="00505A08" w:rsidRPr="00AD3163">
        <w:rPr>
          <w:rFonts w:ascii="Times New Roman" w:hAnsi="Times New Roman" w:cs="Times New Roman"/>
          <w:sz w:val="24"/>
          <w:szCs w:val="24"/>
        </w:rPr>
        <w:t>the U.S. Panel Study of Income Dynamics</w:t>
      </w:r>
      <w:r w:rsidR="00A508E6" w:rsidRPr="00AD3163">
        <w:rPr>
          <w:rFonts w:ascii="Times New Roman" w:hAnsi="Times New Roman" w:cs="Times New Roman"/>
          <w:sz w:val="24"/>
          <w:szCs w:val="24"/>
        </w:rPr>
        <w:t xml:space="preserve"> </w:t>
      </w:r>
      <w:r w:rsidR="00505A08" w:rsidRPr="00AD3163">
        <w:rPr>
          <w:rFonts w:ascii="Times New Roman" w:hAnsi="Times New Roman" w:cs="Times New Roman"/>
          <w:sz w:val="24"/>
          <w:szCs w:val="24"/>
        </w:rPr>
        <w:t>Transition into Adulthood Supplement (PSID-TAS</w:t>
      </w:r>
      <w:r w:rsidR="00CE6C0F" w:rsidRPr="00AD3163">
        <w:rPr>
          <w:rFonts w:ascii="Times New Roman" w:hAnsi="Times New Roman" w:cs="Times New Roman"/>
          <w:sz w:val="24"/>
          <w:szCs w:val="24"/>
        </w:rPr>
        <w:t>, 2017 and 2019</w:t>
      </w:r>
      <w:r w:rsidR="00505A08" w:rsidRPr="00AD3163">
        <w:rPr>
          <w:rFonts w:ascii="Times New Roman" w:hAnsi="Times New Roman" w:cs="Times New Roman"/>
          <w:sz w:val="24"/>
          <w:szCs w:val="24"/>
        </w:rPr>
        <w:t>)</w:t>
      </w:r>
      <w:r w:rsidR="00CE6C0F" w:rsidRPr="00AD3163">
        <w:rPr>
          <w:rFonts w:ascii="Times New Roman" w:hAnsi="Times New Roman" w:cs="Times New Roman"/>
          <w:sz w:val="24"/>
          <w:szCs w:val="24"/>
        </w:rPr>
        <w:t xml:space="preserve"> and the American Family Health Study (AFHS 2020-</w:t>
      </w:r>
      <w:r w:rsidR="000F789F" w:rsidRPr="00AD3163">
        <w:rPr>
          <w:rFonts w:ascii="Times New Roman" w:hAnsi="Times New Roman" w:cs="Times New Roman"/>
          <w:sz w:val="24"/>
          <w:szCs w:val="24"/>
        </w:rPr>
        <w:t>20</w:t>
      </w:r>
      <w:r w:rsidR="00CE6C0F" w:rsidRPr="00AD3163">
        <w:rPr>
          <w:rFonts w:ascii="Times New Roman" w:hAnsi="Times New Roman" w:cs="Times New Roman"/>
          <w:sz w:val="24"/>
          <w:szCs w:val="24"/>
        </w:rPr>
        <w:t>2</w:t>
      </w:r>
      <w:r w:rsidR="00F0282E" w:rsidRPr="00AD3163">
        <w:rPr>
          <w:rFonts w:ascii="Times New Roman" w:hAnsi="Times New Roman" w:cs="Times New Roman"/>
          <w:sz w:val="24"/>
          <w:szCs w:val="24"/>
        </w:rPr>
        <w:t>2</w:t>
      </w:r>
      <w:r w:rsidR="00CE6C0F" w:rsidRPr="00AD3163">
        <w:rPr>
          <w:rFonts w:ascii="Times New Roman" w:hAnsi="Times New Roman" w:cs="Times New Roman"/>
          <w:sz w:val="24"/>
          <w:szCs w:val="24"/>
        </w:rPr>
        <w:t>)</w:t>
      </w:r>
      <w:r w:rsidR="00505A08" w:rsidRPr="00AD3163">
        <w:rPr>
          <w:rFonts w:ascii="Times New Roman" w:hAnsi="Times New Roman" w:cs="Times New Roman"/>
          <w:sz w:val="24"/>
          <w:szCs w:val="24"/>
        </w:rPr>
        <w:t xml:space="preserve">. A unique data resource, </w:t>
      </w:r>
      <w:r w:rsidR="00A508E6" w:rsidRPr="00AD3163">
        <w:rPr>
          <w:rFonts w:ascii="Times New Roman" w:hAnsi="Times New Roman" w:cs="Times New Roman"/>
          <w:sz w:val="24"/>
          <w:szCs w:val="24"/>
        </w:rPr>
        <w:t xml:space="preserve">the </w:t>
      </w:r>
      <w:r w:rsidR="00505A08" w:rsidRPr="00AD3163">
        <w:rPr>
          <w:rFonts w:ascii="Times New Roman" w:hAnsi="Times New Roman" w:cs="Times New Roman"/>
          <w:sz w:val="24"/>
          <w:szCs w:val="24"/>
        </w:rPr>
        <w:t>AFHS</w:t>
      </w:r>
      <w:r w:rsidR="009C5D41">
        <w:rPr>
          <w:rFonts w:ascii="Times New Roman" w:hAnsi="Times New Roman" w:cs="Times New Roman"/>
          <w:sz w:val="24"/>
          <w:szCs w:val="24"/>
          <w:vertAlign w:val="superscript"/>
        </w:rPr>
        <w:t>1</w:t>
      </w:r>
      <w:r w:rsidR="00505A08" w:rsidRPr="00AD3163">
        <w:rPr>
          <w:rFonts w:ascii="Times New Roman" w:hAnsi="Times New Roman" w:cs="Times New Roman"/>
          <w:sz w:val="24"/>
          <w:szCs w:val="24"/>
        </w:rPr>
        <w:t xml:space="preserve"> is an important breakthrough in surv</w:t>
      </w:r>
      <w:r w:rsidR="00FE02C7">
        <w:rPr>
          <w:rFonts w:ascii="Times New Roman" w:hAnsi="Times New Roman" w:cs="Times New Roman"/>
          <w:sz w:val="24"/>
          <w:szCs w:val="24"/>
        </w:rPr>
        <w:t>ey design for population science</w:t>
      </w:r>
      <w:r w:rsidR="00472FBC">
        <w:rPr>
          <w:rFonts w:ascii="Times New Roman" w:hAnsi="Times New Roman" w:cs="Times New Roman"/>
          <w:sz w:val="24"/>
          <w:szCs w:val="24"/>
        </w:rPr>
        <w:t xml:space="preserve"> </w:t>
      </w:r>
      <w:r w:rsidR="00A6138F" w:rsidRPr="00AD3163">
        <w:rPr>
          <w:rFonts w:ascii="Times New Roman" w:hAnsi="Times New Roman" w:cs="Times New Roman"/>
          <w:sz w:val="24"/>
          <w:szCs w:val="24"/>
        </w:rPr>
        <w:fldChar w:fldCharType="begin"/>
      </w:r>
      <w:r w:rsidR="000B0867">
        <w:rPr>
          <w:rFonts w:ascii="Times New Roman" w:hAnsi="Times New Roman" w:cs="Times New Roman"/>
          <w:sz w:val="24"/>
          <w:szCs w:val="24"/>
        </w:rPr>
        <w:instrText xml:space="preserve"> ADDIN ZOTERO_ITEM CSL_CITATION {"citationID":"ldRQnFOo","properties":{"formattedCitation":"(West et al., Under Review)","plainCitation":"(West et al., Under Review)","noteIndex":0},"citationItems":[{"id":7537,"uris":["http://zotero.org/groups/2023366/items/BFATYCFM"],"itemData":{"id":7537,"type":"manuscript","genre":"Paper submitted for publication, January 2022","title":"A methodological evaluation of sequential mixed-mode and modular design approaches to measuring a national probability sample using web and mail modes","author":[{"family":"West","given":"Brady T."},{"family":"Zhang","given":"Shiyu"},{"family":"Wagner","given":"James"},{"family":"Gatward","given":"Rebecca"},{"family":"Saw","given":"Htay-wah"},{"family":"Axinn","given":"William G."}],"issued":{"literal":"Under Review"}}}],"schema":"https://github.com/citation-style-language/schema/raw/master/csl-citation.json"} </w:instrText>
      </w:r>
      <w:r w:rsidR="00A6138F" w:rsidRPr="00AD3163">
        <w:rPr>
          <w:rFonts w:ascii="Times New Roman" w:hAnsi="Times New Roman" w:cs="Times New Roman"/>
          <w:sz w:val="24"/>
          <w:szCs w:val="24"/>
        </w:rPr>
        <w:fldChar w:fldCharType="separate"/>
      </w:r>
      <w:r w:rsidR="000B0867" w:rsidRPr="000B0867">
        <w:rPr>
          <w:rFonts w:ascii="Times New Roman" w:hAnsi="Times New Roman" w:cs="Times New Roman"/>
          <w:sz w:val="24"/>
        </w:rPr>
        <w:t>(West et al., Under Review)</w:t>
      </w:r>
      <w:r w:rsidR="00A6138F" w:rsidRPr="00AD3163">
        <w:rPr>
          <w:rFonts w:ascii="Times New Roman" w:hAnsi="Times New Roman" w:cs="Times New Roman"/>
          <w:sz w:val="24"/>
          <w:szCs w:val="24"/>
        </w:rPr>
        <w:fldChar w:fldCharType="end"/>
      </w:r>
      <w:r w:rsidR="00505A08" w:rsidRPr="00AD3163">
        <w:rPr>
          <w:rFonts w:ascii="Times New Roman" w:hAnsi="Times New Roman" w:cs="Times New Roman"/>
          <w:sz w:val="24"/>
          <w:szCs w:val="24"/>
        </w:rPr>
        <w:t xml:space="preserve">, and as a web survey it was ideally positioned to succeed during the pandemic. </w:t>
      </w:r>
      <w:r w:rsidR="006B101A" w:rsidRPr="00AD3163">
        <w:rPr>
          <w:rFonts w:ascii="Times New Roman" w:hAnsi="Times New Roman" w:cs="Times New Roman"/>
          <w:sz w:val="24"/>
          <w:szCs w:val="24"/>
        </w:rPr>
        <w:t xml:space="preserve">These three data sources are ideal for measuring trends, or disruptions in trends, because they use the same wording to measure </w:t>
      </w:r>
      <w:r w:rsidR="00104130">
        <w:rPr>
          <w:rFonts w:ascii="Times New Roman" w:hAnsi="Times New Roman" w:cs="Times New Roman"/>
          <w:sz w:val="24"/>
          <w:szCs w:val="24"/>
        </w:rPr>
        <w:t>forced intercourse</w:t>
      </w:r>
      <w:r w:rsidR="006B101A" w:rsidRPr="00AD3163">
        <w:rPr>
          <w:rFonts w:ascii="Times New Roman" w:hAnsi="Times New Roman" w:cs="Times New Roman"/>
          <w:sz w:val="24"/>
          <w:szCs w:val="24"/>
        </w:rPr>
        <w:t>. However, the</w:t>
      </w:r>
      <w:r w:rsidR="0014330A" w:rsidRPr="00AD3163">
        <w:rPr>
          <w:rFonts w:ascii="Times New Roman" w:hAnsi="Times New Roman" w:cs="Times New Roman"/>
          <w:sz w:val="24"/>
          <w:szCs w:val="24"/>
        </w:rPr>
        <w:t>se studies only</w:t>
      </w:r>
      <w:r w:rsidR="006B101A" w:rsidRPr="00AD3163">
        <w:rPr>
          <w:rFonts w:ascii="Times New Roman" w:hAnsi="Times New Roman" w:cs="Times New Roman"/>
          <w:sz w:val="24"/>
          <w:szCs w:val="24"/>
        </w:rPr>
        <w:t xml:space="preserve"> measure forced intercourse. </w:t>
      </w:r>
      <w:r w:rsidR="00ED1F2B" w:rsidRPr="00AD3163">
        <w:rPr>
          <w:rFonts w:ascii="Times New Roman" w:hAnsi="Times New Roman" w:cs="Times New Roman"/>
          <w:sz w:val="24"/>
          <w:szCs w:val="24"/>
        </w:rPr>
        <w:t xml:space="preserve">Forced intercourse represents just under half of all sexual assaults, but it is </w:t>
      </w:r>
      <w:r w:rsidR="00B06B76" w:rsidRPr="00AD3163">
        <w:rPr>
          <w:rFonts w:ascii="Times New Roman" w:hAnsi="Times New Roman" w:cs="Times New Roman"/>
          <w:sz w:val="24"/>
          <w:szCs w:val="24"/>
        </w:rPr>
        <w:t>a</w:t>
      </w:r>
      <w:r w:rsidR="00ED1F2B" w:rsidRPr="00AD3163">
        <w:rPr>
          <w:rFonts w:ascii="Times New Roman" w:hAnsi="Times New Roman" w:cs="Times New Roman"/>
          <w:sz w:val="24"/>
          <w:szCs w:val="24"/>
        </w:rPr>
        <w:t xml:space="preserve"> severe form of sexual assault</w:t>
      </w:r>
      <w:r w:rsidR="00715A68" w:rsidRPr="00AD3163">
        <w:rPr>
          <w:rFonts w:ascii="Times New Roman" w:hAnsi="Times New Roman" w:cs="Times New Roman"/>
          <w:sz w:val="24"/>
          <w:szCs w:val="24"/>
        </w:rPr>
        <w:t>,</w:t>
      </w:r>
      <w:r w:rsidR="00ED1F2B" w:rsidRPr="00AD3163">
        <w:rPr>
          <w:rFonts w:ascii="Times New Roman" w:hAnsi="Times New Roman" w:cs="Times New Roman"/>
          <w:sz w:val="24"/>
          <w:szCs w:val="24"/>
        </w:rPr>
        <w:t xml:space="preserve"> with many associated health risks and with potential for long</w:t>
      </w:r>
      <w:r>
        <w:rPr>
          <w:rFonts w:ascii="Times New Roman" w:hAnsi="Times New Roman" w:cs="Times New Roman"/>
          <w:sz w:val="24"/>
          <w:szCs w:val="24"/>
        </w:rPr>
        <w:t>-</w:t>
      </w:r>
      <w:r w:rsidR="00ED1F2B" w:rsidRPr="00AD3163">
        <w:rPr>
          <w:rFonts w:ascii="Times New Roman" w:hAnsi="Times New Roman" w:cs="Times New Roman"/>
          <w:sz w:val="24"/>
          <w:szCs w:val="24"/>
        </w:rPr>
        <w:t>term adverse consequences</w:t>
      </w:r>
      <w:r w:rsidR="00472FBC">
        <w:rPr>
          <w:rFonts w:ascii="Times New Roman" w:hAnsi="Times New Roman" w:cs="Times New Roman"/>
          <w:sz w:val="24"/>
          <w:szCs w:val="24"/>
        </w:rPr>
        <w:t xml:space="preserve"> </w:t>
      </w:r>
      <w:r w:rsidR="00BC5DA3"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{"citationID":"rD1cbFV7","properties":{"formattedCitation":"(Brener et al., 1999; Cantor et al., 2015; Krebs et al., 2009)","plainCitation":"(Brener et al., 1999; Cantor et al., 2015; Krebs et al., 2009)","noteIndex":0},"citationItems":[{"id":161,"uris":["http://zotero.org/groups/2023366/items/AVQ4PIIQ"],"itemData":{"id":161,"type":"article-journal","abstract":"This study analyzed data from the 1995 National College Health Risk Behavior Survey (NCHRBS) to assess the prevalence of lifetime rape among female college students and to examine the association between rape and health-risk behaviors. The NCHRBS used a mail questionnaire to assess health-risk behaviors among a nationally representative sample of undergraduate students. Twenty percent of female students reported ever having been forced to have sexual intercourse, most often during adolescence. When analyses controlled for demographic characteristics, female students who had ever been raped were significantly more likely than those who had not to report a wide range of health-risk behaviors. These results highlight a need to improve rape prevention and treatment programs for female adolescents. (PsycINFO Database Record (c) 2016 APA, all rights reserved)","container-title":"Journal of Consulting and Clinical Psychology","DOI":"10.1037/0022-006X.67.2.252","ISSN":"1939-2117(Electronic),0022-006X(Print)","issue":"2","page":"252-259","title":"Forced sexual intercourse and associated health-risk behaviors among female college students in the United States.","volume":"67","author":[{"family":"Brener","given":"Nancy D."},{"family":"McMahon","given":"Pamela M."},{"family":"Warren","given":"Charles W."},{"family":"Douglas","given":"Kathy A."}],"issued":{"date-parts":[["1999"]]}}},{"id":32,"uris":["http://zotero.org/groups/2023366/items/D64IS5ZK"],"itemData":{"id":32,"type":"report","event-place":"Rockville, MD","publisher":"Westat","publisher-place":"Rockville, MD","title":"Report on the AAU campus climate survey on sexual assault and sexual misconduct","title-short":"Report on the AAU campus climate survey on sexual assault and sexual misconduct","URL":"https://www.aau.edu/sites/default/files/%40%20Files/Climate%20Survey/AAU_Campus_Climate_Survey_12_14_15.pdf","author":[{"family":"Cantor","given":"David"},{"family":"Fisher","given":"Bonnie"},{"family":"Chibnall","given":"Susan"},{"family":"Townsend","given":"Reanne"},{"family":"Lee","given":"Hyunshik"},{"family":"Bruce","given":"Carol"},{"family":"Thomas","given":"Gail"}],"issued":{"date-parts":[["2015"]]}}},{"id":563,"uris":["http://zotero.org/groups/2023366/items/IJNHBJJS"],"itemData":{"id":563,"type":"article-journal","container-title":"Journal of American College Health","DOI":"10.3200/JACH.57.6.639-649","ISSN":"0744-8481","issue":"6","journalAbbreviation":"Journal of American College Health","page":"639-649","title":"College women's experiences with physically forced, alcohol- or other drug-enabled, and drug-facilitated sexual assault before and since entering college","volume":"57","author":[{"family":"Krebs","given":"Christopher P."},{"family":"Lindquist","given":"Christine H."},{"family":"Warner","given":"Tara D."},{"family":"Fisher","given":"Bonnie S."},{"family":"Martin","given":"Sandra L."}],"issued":{"date-parts":[["2009",5,1]]}}}],"schema":"https://github.com/citation-style-language/schema/raw/master/csl-citation.json"} </w:instrText>
      </w:r>
      <w:r w:rsidR="00BC5DA3"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(Brener et al., 1999; Cantor et al., 2015; Krebs et al., 2009)</w:t>
      </w:r>
      <w:r w:rsidR="00BC5DA3" w:rsidRPr="00AD3163">
        <w:rPr>
          <w:rFonts w:ascii="Times New Roman" w:hAnsi="Times New Roman" w:cs="Times New Roman"/>
          <w:sz w:val="24"/>
          <w:szCs w:val="24"/>
        </w:rPr>
        <w:fldChar w:fldCharType="end"/>
      </w:r>
      <w:r w:rsidR="00472FBC">
        <w:rPr>
          <w:rFonts w:ascii="Times New Roman" w:hAnsi="Times New Roman" w:cs="Times New Roman"/>
          <w:sz w:val="24"/>
          <w:szCs w:val="24"/>
        </w:rPr>
        <w:t xml:space="preserve">. </w:t>
      </w:r>
      <w:r w:rsidR="00ED1F2B" w:rsidRPr="00AD3163">
        <w:rPr>
          <w:rFonts w:ascii="Times New Roman" w:hAnsi="Times New Roman" w:cs="Times New Roman"/>
          <w:sz w:val="24"/>
          <w:szCs w:val="24"/>
        </w:rPr>
        <w:t xml:space="preserve"> </w:t>
      </w:r>
    </w:p>
    <w:p w14:paraId="1642F399" w14:textId="4E6FCB88" w:rsidR="0024058E" w:rsidRPr="001070B0" w:rsidRDefault="00AD3163" w:rsidP="00073B58">
      <w:pPr>
        <w:spacing w:after="0" w:line="480" w:lineRule="auto"/>
        <w:jc w:val="center"/>
        <w:rPr>
          <w:rFonts w:ascii="Times New Roman" w:hAnsi="Times New Roman" w:cs="Times New Roman"/>
          <w:b/>
          <w:sz w:val="24"/>
          <w:szCs w:val="24"/>
        </w:rPr>
      </w:pPr>
      <w:r w:rsidRPr="001070B0">
        <w:rPr>
          <w:rFonts w:ascii="Times New Roman" w:hAnsi="Times New Roman" w:cs="Times New Roman"/>
          <w:b/>
          <w:sz w:val="24"/>
          <w:szCs w:val="24"/>
        </w:rPr>
        <w:t>M</w:t>
      </w:r>
      <w:r w:rsidR="001070B0" w:rsidRPr="001070B0">
        <w:rPr>
          <w:rFonts w:ascii="Times New Roman" w:hAnsi="Times New Roman" w:cs="Times New Roman"/>
          <w:b/>
          <w:sz w:val="24"/>
          <w:szCs w:val="24"/>
        </w:rPr>
        <w:t>ethods</w:t>
      </w:r>
    </w:p>
    <w:p w14:paraId="2187EE94" w14:textId="17219211" w:rsidR="00E154A1" w:rsidRPr="00AD3163" w:rsidRDefault="00BE5D82" w:rsidP="007F702E">
      <w:pPr>
        <w:spacing w:after="0" w:line="480" w:lineRule="auto"/>
        <w:ind w:firstLine="720"/>
        <w:rPr>
          <w:rFonts w:ascii="Times New Roman" w:hAnsi="Times New Roman" w:cs="Times New Roman"/>
          <w:b/>
          <w:sz w:val="24"/>
          <w:szCs w:val="24"/>
        </w:rPr>
      </w:pPr>
      <w:r w:rsidRPr="00AD3163">
        <w:rPr>
          <w:rFonts w:ascii="Times New Roman" w:hAnsi="Times New Roman" w:cs="Times New Roman"/>
          <w:sz w:val="24"/>
          <w:szCs w:val="24"/>
        </w:rPr>
        <w:t xml:space="preserve">The U.S. has multiple studies </w:t>
      </w:r>
      <w:r w:rsidR="00865F9F" w:rsidRPr="00AD3163">
        <w:rPr>
          <w:rFonts w:ascii="Times New Roman" w:hAnsi="Times New Roman" w:cs="Times New Roman"/>
          <w:sz w:val="24"/>
          <w:szCs w:val="24"/>
        </w:rPr>
        <w:t xml:space="preserve">of the general population that can be used for </w:t>
      </w:r>
      <w:r w:rsidR="00F22884" w:rsidRPr="00AD3163">
        <w:rPr>
          <w:rFonts w:ascii="Times New Roman" w:hAnsi="Times New Roman" w:cs="Times New Roman"/>
          <w:sz w:val="24"/>
          <w:szCs w:val="24"/>
        </w:rPr>
        <w:t>population-level investigation of sexual assault</w:t>
      </w:r>
      <w:r w:rsidR="00104130">
        <w:rPr>
          <w:rFonts w:ascii="Times New Roman" w:hAnsi="Times New Roman" w:cs="Times New Roman"/>
          <w:sz w:val="24"/>
          <w:szCs w:val="24"/>
        </w:rPr>
        <w:t>, including forced intercourse</w:t>
      </w:r>
      <w:r w:rsidR="00865F9F" w:rsidRPr="00AD3163">
        <w:rPr>
          <w:rFonts w:ascii="Times New Roman" w:hAnsi="Times New Roman" w:cs="Times New Roman"/>
          <w:sz w:val="24"/>
          <w:szCs w:val="24"/>
        </w:rPr>
        <w:t xml:space="preserve">. </w:t>
      </w:r>
      <w:r w:rsidR="00233B88" w:rsidRPr="00AD3163">
        <w:rPr>
          <w:rFonts w:ascii="Times New Roman" w:hAnsi="Times New Roman" w:cs="Times New Roman"/>
          <w:sz w:val="24"/>
          <w:szCs w:val="24"/>
        </w:rPr>
        <w:t xml:space="preserve">The National Research Council </w:t>
      </w:r>
      <w:r w:rsidR="008C7DC1">
        <w:rPr>
          <w:rFonts w:ascii="Times New Roman" w:hAnsi="Times New Roman" w:cs="Times New Roman"/>
          <w:sz w:val="24"/>
          <w:szCs w:val="24"/>
        </w:rPr>
        <w:t xml:space="preserve">recently </w:t>
      </w:r>
      <w:r w:rsidR="00233B88" w:rsidRPr="00AD3163">
        <w:rPr>
          <w:rFonts w:ascii="Times New Roman" w:hAnsi="Times New Roman" w:cs="Times New Roman"/>
          <w:sz w:val="24"/>
          <w:szCs w:val="24"/>
        </w:rPr>
        <w:t>conducted a thorough review of the survey measurement of sexual assault</w:t>
      </w:r>
      <w:r w:rsidR="008C7DC1">
        <w:rPr>
          <w:rFonts w:ascii="Times New Roman" w:hAnsi="Times New Roman" w:cs="Times New Roman"/>
          <w:sz w:val="24"/>
          <w:szCs w:val="24"/>
        </w:rPr>
        <w:t>,</w:t>
      </w:r>
      <w:r w:rsidR="00233B88" w:rsidRPr="00AD3163">
        <w:rPr>
          <w:rFonts w:ascii="Times New Roman" w:hAnsi="Times New Roman" w:cs="Times New Roman"/>
          <w:sz w:val="24"/>
          <w:szCs w:val="24"/>
        </w:rPr>
        <w:t xml:space="preserve"> identifying many important strengths and weaknesses</w:t>
      </w:r>
      <w:r w:rsidR="00F0641B">
        <w:rPr>
          <w:rFonts w:ascii="Times New Roman" w:hAnsi="Times New Roman" w:cs="Times New Roman"/>
          <w:sz w:val="24"/>
          <w:szCs w:val="24"/>
        </w:rPr>
        <w:t>.</w:t>
      </w:r>
      <w:r w:rsidR="00233B88"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{"citationID":"b2eTJ8yJ","properties":{"formattedCitation":"(National Research Council, 2014)","plainCitation":"(National Research Council, 2014)","noteIndex":0},"citationItems":[{"id":44,"uris":["http://zotero.org/groups/2023366/items/CGZPM286"],"itemData":{"id":44,"type":"book","abstract":"The Bureau of Justice Statistics' (BJS) National Crime Victimization Survey (NCVS) measures the rates at which Americans are victims of crimes, including rape and sexual assault, but there is concern that rape and sexual assault are undercounted on this survey. BJS asked the National Research Council to investigate this issue and recommend best practices for measuring rape and sexual assault on their household surveys. Estimating the Incidence of Rape and Sexual Assault concludes that it is likely that the NCVS is undercounting rape and sexual assault. The most accurate counts of rape and sexual assault cannot be achieved without measuring them separately from other victimizations, the report says. It recommends that BJS develop a separate survey for measuring rape and sexual assault. The new survey should more precisely define ambiguous words such as \"rape,\" give more privacy to respondents, and take other steps that would improve the accuracy of responses. Estimating the Incidence of Rape and Sexual Assault takes a fresh look at the problem of measuring incidents of rape and sexual assault from the criminal justice perspective. This report examines issues such as the legal definitions in use by the states for these crimes, best methods for representing the definitions in survey instruments so that their meaning is clear to respondents, and best methods for obtaining as complete reporting as possible of these crimes in surveys, including methods whereby respondents may report anonymously. Rape and sexual assault are among the most injurious crimes a person can inflict on another. The effects are devastating, extending beyond the initial victimization to consequences such as unwanted pregnancy, sexually transmitted infections, sleep and eating disorders, and other emotional and physical problems. Understanding the frequency and context under which rape and sexual assault are committed is vital in directing resources for law enforcement and support for victims. These data can influence public health and mental health policies and help identify interventions that will reduce the risk of future attacks. Sadly, accurate information about the extent of sexual assault and rape is difficult to obtain because most of these crimes go unreported to police. Estimating the Incidence of Rape and Sexual Assault focuses on methodology and vehicles used to measure rape and sexual assaults, reviews potential sources of error within the NCVS survey, and assesses the training and monitoring of interviewers in an effort to improve reporting of these crimes.","call-number":"NBK202264","event-place":"Washington, DC","ISBN":"978-0-309-29737-0","language":"eng","license":"Copyright 2014 by the National Academy of Sciences. All rights reserved.","note":"PMID: 24872989","publisher":"The National Academies Press","publisher-place":"Washington, DC","source":"PubMed","title":"Estimating the incidence of rape and sexual assault","URL":"https://doi.org/10.17226/18605","author":[{"literal":"National Research Council"}],"accessed":{"date-parts":[["2017",12,14]]},"issued":{"date-parts":[["2014"]]}}}],"schema":"https://github.com/citation-style-language/schema/raw/master/csl-citation.json"} </w:instrText>
      </w:r>
      <w:r w:rsidR="00233B88"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(National Research Council, 2014)</w:t>
      </w:r>
      <w:r w:rsidR="00233B88" w:rsidRPr="00AD3163">
        <w:rPr>
          <w:rFonts w:ascii="Times New Roman" w:hAnsi="Times New Roman" w:cs="Times New Roman"/>
          <w:sz w:val="24"/>
          <w:szCs w:val="24"/>
        </w:rPr>
        <w:fldChar w:fldCharType="end"/>
      </w:r>
      <w:r w:rsidR="00233B88" w:rsidRPr="00AD3163">
        <w:rPr>
          <w:rFonts w:ascii="Times New Roman" w:hAnsi="Times New Roman" w:cs="Times New Roman"/>
          <w:sz w:val="24"/>
          <w:szCs w:val="24"/>
        </w:rPr>
        <w:t xml:space="preserve"> For example, they conclude</w:t>
      </w:r>
      <w:r w:rsidR="008C60F7">
        <w:rPr>
          <w:rFonts w:ascii="Times New Roman" w:hAnsi="Times New Roman" w:cs="Times New Roman"/>
          <w:sz w:val="24"/>
          <w:szCs w:val="24"/>
        </w:rPr>
        <w:t>d</w:t>
      </w:r>
      <w:r w:rsidR="00233B88" w:rsidRPr="00AD3163">
        <w:rPr>
          <w:rFonts w:ascii="Times New Roman" w:hAnsi="Times New Roman" w:cs="Times New Roman"/>
          <w:sz w:val="24"/>
          <w:szCs w:val="24"/>
        </w:rPr>
        <w:t xml:space="preserve"> that the </w:t>
      </w:r>
      <w:r w:rsidR="00865F9F" w:rsidRPr="00AD3163">
        <w:rPr>
          <w:rFonts w:ascii="Times New Roman" w:hAnsi="Times New Roman" w:cs="Times New Roman"/>
          <w:sz w:val="24"/>
          <w:szCs w:val="24"/>
        </w:rPr>
        <w:t>U.S. National Crime Victimization Survey (NCVS)</w:t>
      </w:r>
      <w:r w:rsidR="00233B88" w:rsidRPr="00AD3163">
        <w:rPr>
          <w:rFonts w:ascii="Times New Roman" w:hAnsi="Times New Roman" w:cs="Times New Roman"/>
          <w:sz w:val="24"/>
          <w:szCs w:val="24"/>
        </w:rPr>
        <w:t xml:space="preserve"> </w:t>
      </w:r>
      <w:r w:rsidR="00DE7D08" w:rsidRPr="00AD3163">
        <w:rPr>
          <w:rFonts w:ascii="Times New Roman" w:hAnsi="Times New Roman" w:cs="Times New Roman"/>
          <w:sz w:val="24"/>
          <w:szCs w:val="24"/>
        </w:rPr>
        <w:t>likely</w:t>
      </w:r>
      <w:r w:rsidR="00233B88" w:rsidRPr="00AD3163">
        <w:rPr>
          <w:rFonts w:ascii="Times New Roman" w:hAnsi="Times New Roman" w:cs="Times New Roman"/>
          <w:sz w:val="24"/>
          <w:szCs w:val="24"/>
        </w:rPr>
        <w:t xml:space="preserve"> underestimate</w:t>
      </w:r>
      <w:r w:rsidR="00DE7D08" w:rsidRPr="00AD3163">
        <w:rPr>
          <w:rFonts w:ascii="Times New Roman" w:hAnsi="Times New Roman" w:cs="Times New Roman"/>
          <w:sz w:val="24"/>
          <w:szCs w:val="24"/>
        </w:rPr>
        <w:t>s</w:t>
      </w:r>
      <w:r w:rsidR="00233B88" w:rsidRPr="00AD3163">
        <w:rPr>
          <w:rFonts w:ascii="Times New Roman" w:hAnsi="Times New Roman" w:cs="Times New Roman"/>
          <w:sz w:val="24"/>
          <w:szCs w:val="24"/>
        </w:rPr>
        <w:t xml:space="preserve"> the prevalence of sexual assault</w:t>
      </w:r>
      <w:r w:rsidR="00DE7D08" w:rsidRPr="00AD3163">
        <w:rPr>
          <w:rFonts w:ascii="Times New Roman" w:hAnsi="Times New Roman" w:cs="Times New Roman"/>
          <w:sz w:val="24"/>
          <w:szCs w:val="24"/>
        </w:rPr>
        <w:t xml:space="preserve"> because of the in-person administration of NCVS interviews (which reduces privacy), the use of a screening measure with little context, and the criminal behavior focus</w:t>
      </w:r>
      <w:r w:rsidR="00472FBC">
        <w:rPr>
          <w:rFonts w:ascii="Times New Roman" w:hAnsi="Times New Roman" w:cs="Times New Roman"/>
          <w:sz w:val="24"/>
          <w:szCs w:val="24"/>
        </w:rPr>
        <w:t xml:space="preserve"> of that survey </w:t>
      </w:r>
      <w:r w:rsidR="00DE7D08"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{"citationID":"L4pxprxO","properties":{"formattedCitation":"(National Research Council, 2014)","plainCitation":"(National Research Council, 2014)","noteIndex":0},"citationItems":[{"id":44,"uris":["http://zotero.org/groups/2023366/items/CGZPM286"],"itemData":{"id":44,"type":"book","abstract":"The Bureau of Justice Statistics' (BJS) National Crime Victimization Survey (NCVS) measures the rates at which Americans are victims of crimes, including rape and sexual assault, but there is concern that rape and sexual assault are undercounted on this survey. BJS asked the National Research Council to investigate this issue and recommend best practices for measuring rape and sexual assault on their household surveys. Estimating the Incidence of Rape and Sexual Assault concludes that it is likely that the NCVS is undercounting rape and sexual assault. The most accurate counts of rape and sexual assault cannot be achieved without measuring them separately from other victimizations, the report says. It recommends that BJS develop a separate survey for measuring rape and sexual assault. The new survey should more precisely define ambiguous words such as \"rape,\" give more privacy to respondents, and take other steps that would improve the accuracy of responses. Estimating the Incidence of Rape and Sexual Assault takes a fresh look at the problem of measuring incidents of rape and sexual assault from the criminal justice perspective. This report examines issues such as the legal definitions in use by the states for these crimes, best methods for representing the definitions in survey instruments so that their meaning is clear to respondents, and best methods for obtaining as complete reporting as possible of these crimes in surveys, including methods whereby respondents may report anonymously. Rape and sexual assault are among the most injurious crimes a person can inflict on another. The effects are devastating, extending beyond the initial victimization to consequences such as unwanted pregnancy, sexually transmitted infections, sleep and eating disorders, and other emotional and physical problems. Understanding the frequency and context under which rape and sexual assault are committed is vital in directing resources for law enforcement and support for victims. These data can influence public health and mental health policies and help identify interventions that will reduce the risk of future attacks. Sadly, accurate information about the extent of sexual assault and rape is difficult to obtain because most of these crimes go unreported to police. Estimating the Incidence of Rape and Sexual Assault focuses on methodology and vehicles used to measure rape and sexual assaults, reviews potential sources of error within the NCVS survey, and assesses the training and monitoring of interviewers in an effort to improve reporting of these crimes.","call-number":"NBK202264","event-place":"Washington, DC","ISBN":"978-0-309-29737-0","language":"eng","license":"Copyright 2014 by the National Academy of Sciences. All rights reserved.","note":"PMID: 24872989","publisher":"The National Academies Press","publisher-place":"Washington, DC","source":"PubMed","title":"Estimating the incidence of rape and sexual assault","URL":"https://doi.org/10.17226/18605","author":[{"literal":"National Research Council"}],"accessed":{"date-parts":[["2017",12,14]]},"issued":{"date-parts":[["2014"]]}}}],"schema":"https://github.com/citation-style-language/schema/raw/master/csl-citation.json"} </w:instrText>
      </w:r>
      <w:r w:rsidR="00DE7D08"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(National Research Council, 2014)</w:t>
      </w:r>
      <w:r w:rsidR="00DE7D08" w:rsidRPr="00AD3163">
        <w:rPr>
          <w:rFonts w:ascii="Times New Roman" w:hAnsi="Times New Roman" w:cs="Times New Roman"/>
          <w:sz w:val="24"/>
          <w:szCs w:val="24"/>
        </w:rPr>
        <w:fldChar w:fldCharType="end"/>
      </w:r>
      <w:r w:rsidR="00472FBC">
        <w:rPr>
          <w:rFonts w:ascii="Times New Roman" w:hAnsi="Times New Roman" w:cs="Times New Roman"/>
          <w:sz w:val="24"/>
          <w:szCs w:val="24"/>
        </w:rPr>
        <w:t>.</w:t>
      </w:r>
      <w:r w:rsidR="00DE7D08" w:rsidRPr="00AD3163">
        <w:rPr>
          <w:rFonts w:ascii="Times New Roman" w:hAnsi="Times New Roman" w:cs="Times New Roman"/>
          <w:sz w:val="24"/>
          <w:szCs w:val="24"/>
        </w:rPr>
        <w:t xml:space="preserve"> By contrast, surveys </w:t>
      </w:r>
      <w:r w:rsidR="00DE7D08" w:rsidRPr="00AD3163">
        <w:rPr>
          <w:rFonts w:ascii="Times New Roman" w:hAnsi="Times New Roman" w:cs="Times New Roman"/>
          <w:sz w:val="24"/>
          <w:szCs w:val="24"/>
        </w:rPr>
        <w:lastRenderedPageBreak/>
        <w:t>conducted in modes that offer more privacy, place questions about sexual assault in a context of other relationship and sex</w:t>
      </w:r>
      <w:r w:rsidR="008C60F7">
        <w:rPr>
          <w:rFonts w:ascii="Times New Roman" w:hAnsi="Times New Roman" w:cs="Times New Roman"/>
          <w:sz w:val="24"/>
          <w:szCs w:val="24"/>
        </w:rPr>
        <w:t>-</w:t>
      </w:r>
      <w:r w:rsidR="00DE7D08" w:rsidRPr="00AD3163">
        <w:rPr>
          <w:rFonts w:ascii="Times New Roman" w:hAnsi="Times New Roman" w:cs="Times New Roman"/>
          <w:sz w:val="24"/>
          <w:szCs w:val="24"/>
        </w:rPr>
        <w:t>related questions, and are presented to respondents as measuring a broader range of experiences than crimes are likely to obtain more complete reports of sexual assault</w:t>
      </w:r>
      <w:r w:rsidR="00865F9F" w:rsidRPr="00AD3163">
        <w:rPr>
          <w:rFonts w:ascii="Times New Roman" w:hAnsi="Times New Roman" w:cs="Times New Roman"/>
          <w:sz w:val="24"/>
          <w:szCs w:val="24"/>
        </w:rPr>
        <w:t>.</w:t>
      </w:r>
      <w:r w:rsidR="00DE7D08" w:rsidRPr="00AD3163">
        <w:rPr>
          <w:rFonts w:ascii="Times New Roman" w:hAnsi="Times New Roman" w:cs="Times New Roman"/>
          <w:sz w:val="24"/>
          <w:szCs w:val="24"/>
        </w:rPr>
        <w:t xml:space="preserve"> The three survey data sources use</w:t>
      </w:r>
      <w:r w:rsidR="008C60F7">
        <w:rPr>
          <w:rFonts w:ascii="Times New Roman" w:hAnsi="Times New Roman" w:cs="Times New Roman"/>
          <w:sz w:val="24"/>
          <w:szCs w:val="24"/>
        </w:rPr>
        <w:t>d</w:t>
      </w:r>
      <w:r w:rsidR="00DE7D08" w:rsidRPr="00AD3163">
        <w:rPr>
          <w:rFonts w:ascii="Times New Roman" w:hAnsi="Times New Roman" w:cs="Times New Roman"/>
          <w:sz w:val="24"/>
          <w:szCs w:val="24"/>
        </w:rPr>
        <w:t xml:space="preserve"> accomplish each of these goals: more private modes, </w:t>
      </w:r>
      <w:r w:rsidR="00A062F3" w:rsidRPr="00AD3163">
        <w:rPr>
          <w:rFonts w:ascii="Times New Roman" w:hAnsi="Times New Roman" w:cs="Times New Roman"/>
          <w:sz w:val="24"/>
          <w:szCs w:val="24"/>
        </w:rPr>
        <w:t>sexual assault is asked in the context of all relationship experiences, and the surveys do not focus on crime.</w:t>
      </w:r>
      <w:r w:rsidR="00513AAC" w:rsidRPr="00AD3163">
        <w:rPr>
          <w:rFonts w:ascii="Times New Roman" w:hAnsi="Times New Roman" w:cs="Times New Roman"/>
          <w:sz w:val="24"/>
          <w:szCs w:val="24"/>
        </w:rPr>
        <w:t xml:space="preserve"> </w:t>
      </w:r>
      <w:r w:rsidR="00C649FB">
        <w:rPr>
          <w:rFonts w:ascii="Times New Roman" w:hAnsi="Times New Roman" w:cs="Times New Roman"/>
          <w:sz w:val="24"/>
          <w:szCs w:val="24"/>
        </w:rPr>
        <w:t xml:space="preserve">As fully nationally representative data sources, the three surveys used represent all Americans independent of their socioeconomic status, race, ethnicity, language, nationality, sex, gender identity, sexual orientation, religion, geography, ability, age, or culture. </w:t>
      </w:r>
    </w:p>
    <w:p w14:paraId="4EF7B4D3" w14:textId="2B41A520" w:rsidR="0014330A" w:rsidRPr="00AD3163" w:rsidRDefault="000F047C" w:rsidP="000F047C">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 xml:space="preserve">The NSFG </w:t>
      </w:r>
      <w:r w:rsidR="000C6C21">
        <w:rPr>
          <w:rFonts w:ascii="Times New Roman" w:hAnsi="Times New Roman" w:cs="Times New Roman"/>
          <w:sz w:val="24"/>
          <w:szCs w:val="24"/>
        </w:rPr>
        <w:t>was</w:t>
      </w:r>
      <w:r w:rsidRPr="00AD3163">
        <w:rPr>
          <w:rFonts w:ascii="Times New Roman" w:hAnsi="Times New Roman" w:cs="Times New Roman"/>
          <w:sz w:val="24"/>
          <w:szCs w:val="24"/>
        </w:rPr>
        <w:t xml:space="preserve"> specifically designed </w:t>
      </w:r>
      <w:r w:rsidR="004333F8" w:rsidRPr="00AD3163">
        <w:rPr>
          <w:rFonts w:ascii="Times New Roman" w:hAnsi="Times New Roman" w:cs="Times New Roman"/>
          <w:sz w:val="24"/>
          <w:szCs w:val="24"/>
        </w:rPr>
        <w:t xml:space="preserve">to serve </w:t>
      </w:r>
      <w:r w:rsidRPr="00AD3163">
        <w:rPr>
          <w:rFonts w:ascii="Times New Roman" w:hAnsi="Times New Roman" w:cs="Times New Roman"/>
          <w:sz w:val="24"/>
          <w:szCs w:val="24"/>
        </w:rPr>
        <w:t>as the national source of statistics on sexual relationships, reproductive health, childbearing</w:t>
      </w:r>
      <w:r w:rsidR="004333F8" w:rsidRPr="00AD3163">
        <w:rPr>
          <w:rFonts w:ascii="Times New Roman" w:hAnsi="Times New Roman" w:cs="Times New Roman"/>
          <w:sz w:val="24"/>
          <w:szCs w:val="24"/>
        </w:rPr>
        <w:t>,</w:t>
      </w:r>
      <w:r w:rsidRPr="00AD3163">
        <w:rPr>
          <w:rFonts w:ascii="Times New Roman" w:hAnsi="Times New Roman" w:cs="Times New Roman"/>
          <w:sz w:val="24"/>
          <w:szCs w:val="24"/>
        </w:rPr>
        <w:t xml:space="preserve"> and </w:t>
      </w:r>
      <w:r w:rsidR="004333F8" w:rsidRPr="00AD3163">
        <w:rPr>
          <w:rFonts w:ascii="Times New Roman" w:hAnsi="Times New Roman" w:cs="Times New Roman"/>
          <w:sz w:val="24"/>
          <w:szCs w:val="24"/>
        </w:rPr>
        <w:t xml:space="preserve">other </w:t>
      </w:r>
      <w:r w:rsidRPr="00AD3163">
        <w:rPr>
          <w:rFonts w:ascii="Times New Roman" w:hAnsi="Times New Roman" w:cs="Times New Roman"/>
          <w:sz w:val="24"/>
          <w:szCs w:val="24"/>
        </w:rPr>
        <w:t xml:space="preserve">related </w:t>
      </w:r>
      <w:r w:rsidR="004333F8" w:rsidRPr="00AD3163">
        <w:rPr>
          <w:rFonts w:ascii="Times New Roman" w:hAnsi="Times New Roman" w:cs="Times New Roman"/>
          <w:sz w:val="24"/>
          <w:szCs w:val="24"/>
        </w:rPr>
        <w:t>topics</w:t>
      </w:r>
      <w:r w:rsidR="00472FBC">
        <w:rPr>
          <w:rFonts w:ascii="Times New Roman" w:hAnsi="Times New Roman" w:cs="Times New Roman"/>
          <w:sz w:val="24"/>
          <w:szCs w:val="24"/>
        </w:rPr>
        <w:t xml:space="preserve"> </w:t>
      </w:r>
      <w:r w:rsidR="004C6086"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{"citationID":"VRHbc7Tp","properties":{"formattedCitation":"(Groves et al., 2009)","plainCitation":"(Groves et al., 2009)","noteIndex":0},"citationItems":[{"id":3499,"uris":["http://zotero.org/groups/2023366/items/CWLGG5T7"],"itemData":{"id":3499,"type":"article-journal","abstract":"OBJECTIVES: This report describes how the continuous National Survey of Family Growth (NSFG) (begun in 2006) was designed, planned, and implemented. The NSFG is a continuous national survey of men and women 15-44 years of age designed to provide national estimates of factors affecting pregnancy and birth rates; men's and women's health; and parenting.\nMETHODS: The survey used in-person, face-to-face interviews conducted by trained female interviewers. One person per household was interviewed from a national area probability sample. The data collection used computer-assisted personal interviewing (CAPI). Separate questionnaires were used for male and female respondents. The last section of the questionnaires used a self-administered technique called audio computer-assisted self-interviewing or ACASI. Each data collection period lasted 12 weeks-10 weeks for \"Phase 1,\" the main data collection protocol, and 2 weeks for \"Phase 2,\" an intensive attempt to locate and interview nonrespondents.\nRESULTS: Each year, about 5,000 persons were interviewed in about 33 areas, called primary sampling units (PSUs). Over a 4-year period, 110 PSUs will be used. This report gives an overview of the procedures used in the conduct of the continuous NSFG. A later report will describe response rates and other results of the data collection, but the early fieldwork has gone well.","container-title":"Vital and Health Statistics. Ser. 1, Programs and Collection Procedures","ISSN":"0083-2014","issue":"48","journalAbbreviation":"Vital Health Stat 1","language":"eng","note":"PMID: 20141029","page":"1-64","source":"PubMed","title":"Planning and development of the continuous National Survey of Family Growth","author":[{"family":"Groves","given":"Robert M."},{"family":"Mosher","given":"William D."},{"family":"Lepkowski","given":"James M."},{"family":"Kirgis","given":"Nicole G."}],"issued":{"date-parts":[["2009",9]]}}}],"schema":"https://github.com/citation-style-language/schema/raw/master/csl-citation.json"} </w:instrText>
      </w:r>
      <w:r w:rsidR="004C6086"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(Groves et al., 2009)</w:t>
      </w:r>
      <w:r w:rsidR="004C6086" w:rsidRPr="00AD3163">
        <w:rPr>
          <w:rFonts w:ascii="Times New Roman" w:hAnsi="Times New Roman" w:cs="Times New Roman"/>
          <w:sz w:val="24"/>
          <w:szCs w:val="24"/>
        </w:rPr>
        <w:fldChar w:fldCharType="end"/>
      </w:r>
      <w:r w:rsidR="00472FBC">
        <w:rPr>
          <w:rFonts w:ascii="Times New Roman" w:hAnsi="Times New Roman" w:cs="Times New Roman"/>
          <w:sz w:val="24"/>
          <w:szCs w:val="24"/>
        </w:rPr>
        <w:t>.</w:t>
      </w:r>
      <w:r w:rsidRPr="00AD3163">
        <w:rPr>
          <w:rFonts w:ascii="Times New Roman" w:hAnsi="Times New Roman" w:cs="Times New Roman"/>
          <w:sz w:val="24"/>
          <w:szCs w:val="24"/>
        </w:rPr>
        <w:t xml:space="preserve"> </w:t>
      </w:r>
      <w:r w:rsidR="00CE6C0F" w:rsidRPr="00AD3163">
        <w:rPr>
          <w:rFonts w:ascii="Times New Roman" w:hAnsi="Times New Roman" w:cs="Times New Roman"/>
          <w:sz w:val="24"/>
          <w:szCs w:val="24"/>
        </w:rPr>
        <w:t xml:space="preserve">It is an important </w:t>
      </w:r>
      <w:r w:rsidR="002366F9" w:rsidRPr="00AD3163">
        <w:rPr>
          <w:rFonts w:ascii="Times New Roman" w:hAnsi="Times New Roman" w:cs="Times New Roman"/>
          <w:sz w:val="24"/>
          <w:szCs w:val="24"/>
        </w:rPr>
        <w:t xml:space="preserve">data source </w:t>
      </w:r>
      <w:r w:rsidR="00CE6C0F" w:rsidRPr="00AD3163">
        <w:rPr>
          <w:rFonts w:ascii="Times New Roman" w:hAnsi="Times New Roman" w:cs="Times New Roman"/>
          <w:sz w:val="24"/>
          <w:szCs w:val="24"/>
        </w:rPr>
        <w:t>for studying sexual assault because it features lifetime histories of sexual partnerships, pregnancies, sex</w:t>
      </w:r>
      <w:r w:rsidR="004333F8" w:rsidRPr="00AD3163">
        <w:rPr>
          <w:rFonts w:ascii="Times New Roman" w:hAnsi="Times New Roman" w:cs="Times New Roman"/>
          <w:sz w:val="24"/>
          <w:szCs w:val="24"/>
        </w:rPr>
        <w:t>,</w:t>
      </w:r>
      <w:r w:rsidR="00CE6C0F" w:rsidRPr="00AD3163">
        <w:rPr>
          <w:rFonts w:ascii="Times New Roman" w:hAnsi="Times New Roman" w:cs="Times New Roman"/>
          <w:sz w:val="24"/>
          <w:szCs w:val="24"/>
        </w:rPr>
        <w:t xml:space="preserve"> and reproductive health issues</w:t>
      </w:r>
      <w:r w:rsidR="004333F8" w:rsidRPr="00AD3163">
        <w:rPr>
          <w:rFonts w:ascii="Times New Roman" w:hAnsi="Times New Roman" w:cs="Times New Roman"/>
          <w:sz w:val="24"/>
          <w:szCs w:val="24"/>
        </w:rPr>
        <w:t>. It also</w:t>
      </w:r>
      <w:r w:rsidR="00CE6C0F" w:rsidRPr="00AD3163">
        <w:rPr>
          <w:rFonts w:ascii="Times New Roman" w:hAnsi="Times New Roman" w:cs="Times New Roman"/>
          <w:sz w:val="24"/>
          <w:szCs w:val="24"/>
        </w:rPr>
        <w:t xml:space="preserve"> </w:t>
      </w:r>
      <w:r w:rsidR="004333F8" w:rsidRPr="00AD3163">
        <w:rPr>
          <w:rFonts w:ascii="Times New Roman" w:hAnsi="Times New Roman" w:cs="Times New Roman"/>
          <w:sz w:val="24"/>
          <w:szCs w:val="24"/>
        </w:rPr>
        <w:t>uses</w:t>
      </w:r>
      <w:r w:rsidR="00CE6C0F" w:rsidRPr="00AD3163">
        <w:rPr>
          <w:rFonts w:ascii="Times New Roman" w:hAnsi="Times New Roman" w:cs="Times New Roman"/>
          <w:sz w:val="24"/>
          <w:szCs w:val="24"/>
        </w:rPr>
        <w:t xml:space="preserve"> audio-computer assisted self-interviewing (ACASI) to provide privacy and immediate response encryption while asking questions about sensitive reproductive health issues</w:t>
      </w:r>
      <w:r w:rsidR="008C60F7">
        <w:rPr>
          <w:rFonts w:ascii="Times New Roman" w:hAnsi="Times New Roman" w:cs="Times New Roman"/>
          <w:sz w:val="24"/>
          <w:szCs w:val="24"/>
        </w:rPr>
        <w:t>,</w:t>
      </w:r>
      <w:r w:rsidR="00CE6C0F" w:rsidRPr="00AD3163">
        <w:rPr>
          <w:rFonts w:ascii="Times New Roman" w:hAnsi="Times New Roman" w:cs="Times New Roman"/>
          <w:sz w:val="24"/>
          <w:szCs w:val="24"/>
        </w:rPr>
        <w:t xml:space="preserve"> such as forced intercourse.</w:t>
      </w:r>
      <w:r w:rsidR="002366F9" w:rsidRPr="00AD3163">
        <w:rPr>
          <w:rFonts w:ascii="Times New Roman" w:hAnsi="Times New Roman" w:cs="Times New Roman"/>
          <w:sz w:val="24"/>
          <w:szCs w:val="24"/>
        </w:rPr>
        <w:t xml:space="preserve"> </w:t>
      </w:r>
      <w:r w:rsidR="00CE6C0F" w:rsidRPr="00AD3163">
        <w:rPr>
          <w:rFonts w:ascii="Times New Roman" w:hAnsi="Times New Roman" w:cs="Times New Roman"/>
          <w:sz w:val="24"/>
          <w:szCs w:val="24"/>
        </w:rPr>
        <w:t>T</w:t>
      </w:r>
      <w:r w:rsidR="002366F9" w:rsidRPr="00AD3163">
        <w:rPr>
          <w:rFonts w:ascii="Times New Roman" w:hAnsi="Times New Roman" w:cs="Times New Roman"/>
          <w:sz w:val="24"/>
          <w:szCs w:val="24"/>
        </w:rPr>
        <w:t>he NSFG offers a nationally</w:t>
      </w:r>
      <w:r w:rsidR="000C4F14">
        <w:rPr>
          <w:rFonts w:ascii="Times New Roman" w:hAnsi="Times New Roman" w:cs="Times New Roman"/>
          <w:sz w:val="24"/>
          <w:szCs w:val="24"/>
        </w:rPr>
        <w:t>-</w:t>
      </w:r>
      <w:r w:rsidR="002366F9" w:rsidRPr="00AD3163">
        <w:rPr>
          <w:rFonts w:ascii="Times New Roman" w:hAnsi="Times New Roman" w:cs="Times New Roman"/>
          <w:sz w:val="24"/>
          <w:szCs w:val="24"/>
        </w:rPr>
        <w:t>representative sample of p</w:t>
      </w:r>
      <w:r w:rsidR="00CE6C0F" w:rsidRPr="00AD3163">
        <w:rPr>
          <w:rFonts w:ascii="Times New Roman" w:hAnsi="Times New Roman" w:cs="Times New Roman"/>
          <w:sz w:val="24"/>
          <w:szCs w:val="24"/>
        </w:rPr>
        <w:t>ersons age</w:t>
      </w:r>
      <w:r w:rsidR="000C6C21">
        <w:rPr>
          <w:rFonts w:ascii="Times New Roman" w:hAnsi="Times New Roman" w:cs="Times New Roman"/>
          <w:sz w:val="24"/>
          <w:szCs w:val="24"/>
        </w:rPr>
        <w:t>d</w:t>
      </w:r>
      <w:r w:rsidR="00CE6C0F" w:rsidRPr="00AD3163">
        <w:rPr>
          <w:rFonts w:ascii="Times New Roman" w:hAnsi="Times New Roman" w:cs="Times New Roman"/>
          <w:sz w:val="24"/>
          <w:szCs w:val="24"/>
        </w:rPr>
        <w:t xml:space="preserve"> 15-49</w:t>
      </w:r>
      <w:r w:rsidR="002366F9" w:rsidRPr="00AD3163">
        <w:rPr>
          <w:rFonts w:ascii="Times New Roman" w:hAnsi="Times New Roman" w:cs="Times New Roman"/>
          <w:sz w:val="24"/>
          <w:szCs w:val="24"/>
        </w:rPr>
        <w:t xml:space="preserve">, private measurement of experiences with forced intercourse </w:t>
      </w:r>
      <w:r w:rsidR="002366F9" w:rsidRPr="00AD3163">
        <w:rPr>
          <w:rFonts w:ascii="Times New Roman" w:hAnsi="Times New Roman" w:cs="Times New Roman"/>
          <w:i/>
          <w:sz w:val="24"/>
          <w:szCs w:val="24"/>
        </w:rPr>
        <w:t>outside of a criminal context</w:t>
      </w:r>
      <w:r w:rsidR="002366F9" w:rsidRPr="00AD3163">
        <w:rPr>
          <w:rFonts w:ascii="Times New Roman" w:hAnsi="Times New Roman" w:cs="Times New Roman"/>
          <w:sz w:val="24"/>
          <w:szCs w:val="24"/>
        </w:rPr>
        <w:t xml:space="preserve">, </w:t>
      </w:r>
      <w:r w:rsidRPr="00AD3163">
        <w:rPr>
          <w:rFonts w:ascii="Times New Roman" w:hAnsi="Times New Roman" w:cs="Times New Roman"/>
          <w:sz w:val="24"/>
          <w:szCs w:val="24"/>
        </w:rPr>
        <w:t xml:space="preserve">and </w:t>
      </w:r>
      <w:r w:rsidR="002366F9" w:rsidRPr="00AD3163">
        <w:rPr>
          <w:rFonts w:ascii="Times New Roman" w:hAnsi="Times New Roman" w:cs="Times New Roman"/>
          <w:sz w:val="24"/>
          <w:szCs w:val="24"/>
        </w:rPr>
        <w:t>response rates that generally exceed 70% (reducing potential nonresponse bias</w:t>
      </w:r>
      <w:r w:rsidR="00406C36">
        <w:rPr>
          <w:rFonts w:ascii="Times New Roman" w:hAnsi="Times New Roman" w:cs="Times New Roman"/>
          <w:sz w:val="24"/>
          <w:szCs w:val="24"/>
        </w:rPr>
        <w:t xml:space="preserve"> </w:t>
      </w:r>
      <w:r w:rsidR="003948CB">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{"citationID":"VKNrCp0H","properties":{"formattedCitation":"(Brick &amp; Williams, 2013)","plainCitation":"(Brick &amp; Williams, 2013)","noteIndex":0},"citationItems":[{"id":4374,"uris":["http://zotero.org/groups/2023366/items/QPSTFH45"],"itemData":{"id":4374,"type":"article-journal","container-title":"The ANNALS of the American Academy of Political and Social Science","ISSN":"0002-7162","issue":"1","page":"36-59","title":"Explaining rising nonresponse rates in cross-sectional surveys","title-short":"Explaining rising nonresponse rates in cross-sectional surveys","volume":"645","author":[{"family":"Brick","given":"J. Michael"},{"family":"Williams","given":"Douglas"}],"issued":{"date-parts":[["2013"]]}}}],"schema":"https://github.com/citation-style-language/schema/raw/master/csl-citation.json"} </w:instrText>
      </w:r>
      <w:r w:rsidR="003948CB">
        <w:rPr>
          <w:rFonts w:ascii="Times New Roman" w:hAnsi="Times New Roman" w:cs="Times New Roman"/>
          <w:sz w:val="24"/>
          <w:szCs w:val="24"/>
        </w:rPr>
        <w:fldChar w:fldCharType="separate"/>
      </w:r>
      <w:r w:rsidR="00472FBC" w:rsidRPr="00472FBC">
        <w:rPr>
          <w:rFonts w:ascii="Times New Roman" w:hAnsi="Times New Roman" w:cs="Times New Roman"/>
          <w:sz w:val="24"/>
        </w:rPr>
        <w:t>(Brick &amp; Williams, 2013)</w:t>
      </w:r>
      <w:r w:rsidR="003948CB">
        <w:rPr>
          <w:rFonts w:ascii="Times New Roman" w:hAnsi="Times New Roman" w:cs="Times New Roman"/>
          <w:sz w:val="24"/>
          <w:szCs w:val="24"/>
        </w:rPr>
        <w:fldChar w:fldCharType="end"/>
      </w:r>
      <w:r w:rsidR="006B7689">
        <w:rPr>
          <w:rFonts w:ascii="Times New Roman" w:hAnsi="Times New Roman" w:cs="Times New Roman"/>
          <w:sz w:val="24"/>
          <w:szCs w:val="24"/>
        </w:rPr>
        <w:t>)</w:t>
      </w:r>
      <w:r w:rsidR="00472FBC">
        <w:rPr>
          <w:rFonts w:ascii="Times New Roman" w:hAnsi="Times New Roman" w:cs="Times New Roman"/>
          <w:sz w:val="24"/>
          <w:szCs w:val="24"/>
        </w:rPr>
        <w:t>.</w:t>
      </w:r>
      <w:r w:rsidR="002366F9" w:rsidRPr="00AD3163">
        <w:rPr>
          <w:rFonts w:ascii="Times New Roman" w:hAnsi="Times New Roman" w:cs="Times New Roman"/>
          <w:sz w:val="24"/>
          <w:szCs w:val="24"/>
        </w:rPr>
        <w:t xml:space="preserve"> </w:t>
      </w:r>
      <w:r w:rsidR="00364925" w:rsidRPr="00AD3163">
        <w:rPr>
          <w:rFonts w:ascii="Times New Roman" w:hAnsi="Times New Roman" w:cs="Times New Roman"/>
          <w:sz w:val="24"/>
          <w:szCs w:val="24"/>
        </w:rPr>
        <w:t>Specific wording used in the NSFG measures and a discussion of issues related to respondent interpretation of the questi</w:t>
      </w:r>
      <w:r w:rsidR="00725E53" w:rsidRPr="00AD3163">
        <w:rPr>
          <w:rFonts w:ascii="Times New Roman" w:hAnsi="Times New Roman" w:cs="Times New Roman"/>
          <w:sz w:val="24"/>
          <w:szCs w:val="24"/>
        </w:rPr>
        <w:t xml:space="preserve">ons </w:t>
      </w:r>
      <w:r w:rsidR="000C6C21">
        <w:rPr>
          <w:rFonts w:ascii="Times New Roman" w:hAnsi="Times New Roman" w:cs="Times New Roman"/>
          <w:sz w:val="24"/>
          <w:szCs w:val="24"/>
        </w:rPr>
        <w:t>w</w:t>
      </w:r>
      <w:r w:rsidR="008C7DC1">
        <w:rPr>
          <w:rFonts w:ascii="Times New Roman" w:hAnsi="Times New Roman" w:cs="Times New Roman"/>
          <w:sz w:val="24"/>
          <w:szCs w:val="24"/>
        </w:rPr>
        <w:t>ere</w:t>
      </w:r>
      <w:r w:rsidR="000C6C21" w:rsidRPr="00AD3163">
        <w:rPr>
          <w:rFonts w:ascii="Times New Roman" w:hAnsi="Times New Roman" w:cs="Times New Roman"/>
          <w:sz w:val="24"/>
          <w:szCs w:val="24"/>
        </w:rPr>
        <w:t xml:space="preserve"> </w:t>
      </w:r>
      <w:r w:rsidR="0091542B">
        <w:rPr>
          <w:rFonts w:ascii="Times New Roman" w:hAnsi="Times New Roman" w:cs="Times New Roman"/>
          <w:sz w:val="24"/>
          <w:szCs w:val="24"/>
        </w:rPr>
        <w:t>previously published</w:t>
      </w:r>
      <w:r w:rsidR="00472FBC">
        <w:rPr>
          <w:rFonts w:ascii="Times New Roman" w:hAnsi="Times New Roman" w:cs="Times New Roman"/>
          <w:sz w:val="24"/>
          <w:szCs w:val="24"/>
        </w:rPr>
        <w:t xml:space="preserve"> </w:t>
      </w:r>
      <w:r w:rsidR="00842069"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{"citationID":"trJ1wtCE","properties":{"formattedCitation":"(Axinn et al., 2018)","plainCitation":"(Axinn et al., 2018)","noteIndex":0},"citationItems":[{"id":66,"uris":["http://zotero.org/groups/2023366/items/NDIMLNRD"],"itemData":{"id":66,"type":"article-journal","container-title":"Social Science Research","DOI":"10.1016/j.ssresearch.2017.10.006","ISSN":"0049-089X","journalAbbreviation":"Soc. Sci. Res.","page":"131-143","title":"General population estimates of the association between college experience and the odds of forced intercourse","volume":"70","author":[{"family":"Axinn","given":"William G."},{"family":"Bardos","given":"Maura E."},{"family":"West","given":"Brady T."}],"issued":{"date-parts":[["2018"]]}}}],"schema":"https://github.com/citation-style-language/schema/raw/master/csl-citation.json"} </w:instrText>
      </w:r>
      <w:r w:rsidR="00842069"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(Axinn et al., 2018)</w:t>
      </w:r>
      <w:r w:rsidR="00842069" w:rsidRPr="00AD3163">
        <w:rPr>
          <w:rFonts w:ascii="Times New Roman" w:hAnsi="Times New Roman" w:cs="Times New Roman"/>
          <w:sz w:val="24"/>
          <w:szCs w:val="24"/>
        </w:rPr>
        <w:fldChar w:fldCharType="end"/>
      </w:r>
      <w:r w:rsidR="00472FBC">
        <w:rPr>
          <w:rFonts w:ascii="Times New Roman" w:hAnsi="Times New Roman" w:cs="Times New Roman"/>
          <w:sz w:val="24"/>
          <w:szCs w:val="24"/>
        </w:rPr>
        <w:t xml:space="preserve">. </w:t>
      </w:r>
    </w:p>
    <w:p w14:paraId="55F1BE8F" w14:textId="248B4BE2" w:rsidR="006B101A" w:rsidRPr="00AD3163" w:rsidRDefault="002366F9" w:rsidP="00B26225">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We use</w:t>
      </w:r>
      <w:r w:rsidR="00AD1789">
        <w:rPr>
          <w:rFonts w:ascii="Times New Roman" w:hAnsi="Times New Roman" w:cs="Times New Roman"/>
          <w:sz w:val="24"/>
          <w:szCs w:val="24"/>
        </w:rPr>
        <w:t>d</w:t>
      </w:r>
      <w:r w:rsidRPr="00AD3163">
        <w:rPr>
          <w:rFonts w:ascii="Times New Roman" w:hAnsi="Times New Roman" w:cs="Times New Roman"/>
          <w:sz w:val="24"/>
          <w:szCs w:val="24"/>
        </w:rPr>
        <w:t xml:space="preserve"> </w:t>
      </w:r>
      <w:r w:rsidR="002762A3" w:rsidRPr="00AD3163">
        <w:rPr>
          <w:rFonts w:ascii="Times New Roman" w:hAnsi="Times New Roman" w:cs="Times New Roman"/>
          <w:sz w:val="24"/>
          <w:szCs w:val="24"/>
        </w:rPr>
        <w:t>publicly</w:t>
      </w:r>
      <w:r w:rsidRPr="00AD3163">
        <w:rPr>
          <w:rFonts w:ascii="Times New Roman" w:hAnsi="Times New Roman" w:cs="Times New Roman"/>
          <w:sz w:val="24"/>
          <w:szCs w:val="24"/>
        </w:rPr>
        <w:t xml:space="preserve"> available NSFG data </w:t>
      </w:r>
      <w:r w:rsidR="00725E53" w:rsidRPr="00AD3163">
        <w:rPr>
          <w:rFonts w:ascii="Times New Roman" w:hAnsi="Times New Roman" w:cs="Times New Roman"/>
          <w:sz w:val="24"/>
          <w:szCs w:val="24"/>
        </w:rPr>
        <w:t>(201</w:t>
      </w:r>
      <w:r w:rsidR="002A4044">
        <w:rPr>
          <w:rFonts w:ascii="Times New Roman" w:hAnsi="Times New Roman" w:cs="Times New Roman"/>
          <w:sz w:val="24"/>
          <w:szCs w:val="24"/>
        </w:rPr>
        <w:t>1</w:t>
      </w:r>
      <w:r w:rsidR="00725E53" w:rsidRPr="00AD3163">
        <w:rPr>
          <w:rFonts w:ascii="Times New Roman" w:hAnsi="Times New Roman" w:cs="Times New Roman"/>
          <w:sz w:val="24"/>
          <w:szCs w:val="24"/>
        </w:rPr>
        <w:t xml:space="preserve">-2017) </w:t>
      </w:r>
      <w:r w:rsidRPr="00AD3163">
        <w:rPr>
          <w:rFonts w:ascii="Times New Roman" w:hAnsi="Times New Roman" w:cs="Times New Roman"/>
          <w:sz w:val="24"/>
          <w:szCs w:val="24"/>
        </w:rPr>
        <w:t xml:space="preserve">to </w:t>
      </w:r>
      <w:r w:rsidR="00725E53" w:rsidRPr="00AD3163">
        <w:rPr>
          <w:rFonts w:ascii="Times New Roman" w:hAnsi="Times New Roman" w:cs="Times New Roman"/>
          <w:sz w:val="24"/>
          <w:szCs w:val="24"/>
        </w:rPr>
        <w:t xml:space="preserve">update the pre-pandemic trends </w:t>
      </w:r>
      <w:r w:rsidRPr="00AD3163">
        <w:rPr>
          <w:rFonts w:ascii="Times New Roman" w:hAnsi="Times New Roman" w:cs="Times New Roman"/>
          <w:sz w:val="24"/>
          <w:szCs w:val="24"/>
        </w:rPr>
        <w:t xml:space="preserve">in experiences of forced intercourse. </w:t>
      </w:r>
      <w:r w:rsidR="002C3968">
        <w:rPr>
          <w:rFonts w:ascii="Times New Roman" w:hAnsi="Times New Roman" w:cs="Times New Roman"/>
          <w:sz w:val="24"/>
          <w:szCs w:val="24"/>
        </w:rPr>
        <w:t>Professional interviewers conducted f</w:t>
      </w:r>
      <w:r w:rsidR="000C4F14">
        <w:rPr>
          <w:rFonts w:ascii="Times New Roman" w:hAnsi="Times New Roman" w:cs="Times New Roman"/>
          <w:sz w:val="24"/>
          <w:szCs w:val="24"/>
        </w:rPr>
        <w:t>ace-to-face i</w:t>
      </w:r>
      <w:r w:rsidR="0014330A" w:rsidRPr="00AD3163">
        <w:rPr>
          <w:rFonts w:ascii="Times New Roman" w:hAnsi="Times New Roman" w:cs="Times New Roman"/>
          <w:sz w:val="24"/>
          <w:szCs w:val="24"/>
        </w:rPr>
        <w:t xml:space="preserve">nterviews </w:t>
      </w:r>
      <w:r w:rsidR="00233B88" w:rsidRPr="00AD3163">
        <w:rPr>
          <w:rFonts w:ascii="Times New Roman" w:hAnsi="Times New Roman" w:cs="Times New Roman"/>
          <w:sz w:val="24"/>
          <w:szCs w:val="24"/>
        </w:rPr>
        <w:t>with ACASI for some sensitive items</w:t>
      </w:r>
      <w:r w:rsidR="0014330A" w:rsidRPr="00AD3163">
        <w:rPr>
          <w:rFonts w:ascii="Times New Roman" w:hAnsi="Times New Roman" w:cs="Times New Roman"/>
          <w:sz w:val="24"/>
          <w:szCs w:val="24"/>
        </w:rPr>
        <w:t xml:space="preserve"> </w:t>
      </w:r>
      <w:r w:rsidR="00725E53" w:rsidRPr="00AD3163">
        <w:rPr>
          <w:rFonts w:ascii="Times New Roman" w:hAnsi="Times New Roman" w:cs="Times New Roman"/>
          <w:sz w:val="24"/>
          <w:szCs w:val="24"/>
        </w:rPr>
        <w:t xml:space="preserve">(including forced intercourse) </w:t>
      </w:r>
      <w:r w:rsidR="0014330A" w:rsidRPr="00AD3163">
        <w:rPr>
          <w:rFonts w:ascii="Times New Roman" w:hAnsi="Times New Roman" w:cs="Times New Roman"/>
          <w:sz w:val="24"/>
          <w:szCs w:val="24"/>
        </w:rPr>
        <w:t>in a probability-based, nationally</w:t>
      </w:r>
      <w:r w:rsidR="000C4F14">
        <w:rPr>
          <w:rFonts w:ascii="Times New Roman" w:hAnsi="Times New Roman" w:cs="Times New Roman"/>
          <w:sz w:val="24"/>
          <w:szCs w:val="24"/>
        </w:rPr>
        <w:t>-</w:t>
      </w:r>
      <w:r w:rsidR="0014330A" w:rsidRPr="00AD3163">
        <w:rPr>
          <w:rFonts w:ascii="Times New Roman" w:hAnsi="Times New Roman" w:cs="Times New Roman"/>
          <w:sz w:val="24"/>
          <w:szCs w:val="24"/>
        </w:rPr>
        <w:t xml:space="preserve">representative, area-clustered sample. </w:t>
      </w:r>
      <w:r w:rsidR="002A4044" w:rsidRPr="00587455">
        <w:rPr>
          <w:rFonts w:ascii="Times New Roman" w:eastAsia="Times New Roman" w:hAnsi="Times New Roman" w:cs="Times New Roman"/>
          <w:sz w:val="24"/>
          <w:szCs w:val="24"/>
        </w:rPr>
        <w:t xml:space="preserve">The NSFG data collection from 2011-2013 </w:t>
      </w:r>
      <w:r w:rsidR="002A4044" w:rsidRPr="00587455">
        <w:rPr>
          <w:rFonts w:ascii="Times New Roman" w:eastAsia="Times New Roman" w:hAnsi="Times New Roman" w:cs="Times New Roman"/>
          <w:sz w:val="24"/>
          <w:szCs w:val="24"/>
        </w:rPr>
        <w:lastRenderedPageBreak/>
        <w:t>interviewed 10,416 respondents aged 15-44 (72.8% response rate), from 2013-2015 interviewed 10,210 respondents aged 15-44 (69.3% response rate), and from 2015-2017 interviewed 10,094 respondents aged 15-49 (65.3% response rate)</w:t>
      </w:r>
      <w:r w:rsidR="00472FBC">
        <w:rPr>
          <w:rFonts w:ascii="Times New Roman" w:hAnsi="Times New Roman" w:cs="Times New Roman"/>
          <w:sz w:val="24"/>
          <w:szCs w:val="24"/>
        </w:rPr>
        <w:t xml:space="preserve"> </w:t>
      </w:r>
      <w:r w:rsidR="006B101A"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{"citationID":"BnR8ZOu1","properties":{"formattedCitation":"(National Center for Health Statistics, 2020)","plainCitation":"(National Center for Health Statistics, 2020)","noteIndex":0},"citationItems":[{"id":4356,"uris":["http://zotero.org/groups/2023366/items/5ENEEFJC"],"itemData":{"id":4356,"type":"webpage","title":"National Survey of Family Growth","URL":"https://www.cdc.gov/nchs/nsfg/","author":[{"family":"National Center for Health Statistics","given":""}],"accessed":{"date-parts":[["2022",10,3]]},"issued":{"date-parts":[["2020"]]}}}],"schema":"https://github.com/citation-style-language/schema/raw/master/csl-citation.json"} </w:instrText>
      </w:r>
      <w:r w:rsidR="006B101A"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(National Center for Health Statistics, 2020)</w:t>
      </w:r>
      <w:r w:rsidR="006B101A" w:rsidRPr="00AD3163">
        <w:rPr>
          <w:rFonts w:ascii="Times New Roman" w:hAnsi="Times New Roman" w:cs="Times New Roman"/>
          <w:sz w:val="24"/>
          <w:szCs w:val="24"/>
        </w:rPr>
        <w:fldChar w:fldCharType="end"/>
      </w:r>
      <w:r w:rsidR="00472FBC">
        <w:rPr>
          <w:rFonts w:ascii="Times New Roman" w:hAnsi="Times New Roman" w:cs="Times New Roman"/>
          <w:sz w:val="24"/>
          <w:szCs w:val="24"/>
        </w:rPr>
        <w:t xml:space="preserve">. </w:t>
      </w:r>
      <w:r w:rsidR="006B101A" w:rsidRPr="00AD3163">
        <w:rPr>
          <w:rFonts w:ascii="Times New Roman" w:hAnsi="Times New Roman" w:cs="Times New Roman"/>
          <w:sz w:val="24"/>
          <w:szCs w:val="24"/>
        </w:rPr>
        <w:t xml:space="preserve"> </w:t>
      </w:r>
      <w:r w:rsidR="0014330A" w:rsidRPr="00AD3163">
        <w:rPr>
          <w:rFonts w:ascii="Times New Roman" w:hAnsi="Times New Roman" w:cs="Times New Roman"/>
          <w:sz w:val="24"/>
          <w:szCs w:val="24"/>
        </w:rPr>
        <w:t>NSFG measures of forced intercourse are limited to those aged 18 and over</w:t>
      </w:r>
      <w:r w:rsidR="006B101A" w:rsidRPr="00AD3163">
        <w:rPr>
          <w:rFonts w:ascii="Times New Roman" w:hAnsi="Times New Roman" w:cs="Times New Roman"/>
          <w:sz w:val="24"/>
          <w:szCs w:val="24"/>
        </w:rPr>
        <w:t>. Weights constructed to account for the complex nature of the NSFG sample design</w:t>
      </w:r>
      <w:r w:rsidR="002762A3" w:rsidRPr="00AD3163">
        <w:rPr>
          <w:rFonts w:ascii="Times New Roman" w:hAnsi="Times New Roman" w:cs="Times New Roman"/>
          <w:sz w:val="24"/>
          <w:szCs w:val="24"/>
        </w:rPr>
        <w:t>,</w:t>
      </w:r>
      <w:r w:rsidR="006B101A" w:rsidRPr="00AD3163">
        <w:rPr>
          <w:rFonts w:ascii="Times New Roman" w:hAnsi="Times New Roman" w:cs="Times New Roman"/>
          <w:sz w:val="24"/>
          <w:szCs w:val="24"/>
        </w:rPr>
        <w:t xml:space="preserve"> along with stratum and cluster codes for variance estimation</w:t>
      </w:r>
      <w:r w:rsidR="002762A3" w:rsidRPr="00AD3163">
        <w:rPr>
          <w:rFonts w:ascii="Times New Roman" w:hAnsi="Times New Roman" w:cs="Times New Roman"/>
          <w:sz w:val="24"/>
          <w:szCs w:val="24"/>
        </w:rPr>
        <w:t>,</w:t>
      </w:r>
      <w:r w:rsidR="006B101A" w:rsidRPr="00AD3163">
        <w:rPr>
          <w:rFonts w:ascii="Times New Roman" w:hAnsi="Times New Roman" w:cs="Times New Roman"/>
          <w:sz w:val="24"/>
          <w:szCs w:val="24"/>
        </w:rPr>
        <w:t xml:space="preserve"> were </w:t>
      </w:r>
      <w:r w:rsidR="0091542B">
        <w:rPr>
          <w:rFonts w:ascii="Times New Roman" w:hAnsi="Times New Roman" w:cs="Times New Roman"/>
          <w:sz w:val="24"/>
          <w:szCs w:val="24"/>
        </w:rPr>
        <w:t>used</w:t>
      </w:r>
      <w:r w:rsidR="002C3968">
        <w:rPr>
          <w:rFonts w:ascii="Times New Roman" w:hAnsi="Times New Roman" w:cs="Times New Roman"/>
          <w:sz w:val="24"/>
          <w:szCs w:val="24"/>
        </w:rPr>
        <w:t xml:space="preserve"> </w:t>
      </w:r>
      <w:r w:rsidR="006B101A" w:rsidRPr="00AD3163">
        <w:rPr>
          <w:rFonts w:ascii="Times New Roman" w:hAnsi="Times New Roman" w:cs="Times New Roman"/>
          <w:sz w:val="24"/>
          <w:szCs w:val="24"/>
        </w:rPr>
        <w:t xml:space="preserve">for </w:t>
      </w:r>
      <w:r w:rsidR="00E42294" w:rsidRPr="00AD3163">
        <w:rPr>
          <w:rFonts w:ascii="Times New Roman" w:hAnsi="Times New Roman" w:cs="Times New Roman"/>
          <w:sz w:val="24"/>
          <w:szCs w:val="24"/>
        </w:rPr>
        <w:t xml:space="preserve">our </w:t>
      </w:r>
      <w:r w:rsidR="006B101A" w:rsidRPr="00AD3163">
        <w:rPr>
          <w:rFonts w:ascii="Times New Roman" w:hAnsi="Times New Roman" w:cs="Times New Roman"/>
          <w:sz w:val="24"/>
          <w:szCs w:val="24"/>
        </w:rPr>
        <w:t xml:space="preserve">analysis. </w:t>
      </w:r>
      <w:r w:rsidR="00B068A4">
        <w:rPr>
          <w:rFonts w:ascii="Times New Roman" w:hAnsi="Times New Roman" w:cs="Times New Roman"/>
          <w:sz w:val="24"/>
          <w:szCs w:val="24"/>
        </w:rPr>
        <w:t>N</w:t>
      </w:r>
      <w:r w:rsidR="00E42294" w:rsidRPr="00AD3163">
        <w:rPr>
          <w:rFonts w:ascii="Times New Roman" w:hAnsi="Times New Roman" w:cs="Times New Roman"/>
          <w:sz w:val="24"/>
          <w:szCs w:val="24"/>
        </w:rPr>
        <w:t xml:space="preserve">ote </w:t>
      </w:r>
      <w:r w:rsidR="002762A3" w:rsidRPr="00AD3163">
        <w:rPr>
          <w:rFonts w:ascii="Times New Roman" w:hAnsi="Times New Roman" w:cs="Times New Roman"/>
          <w:sz w:val="24"/>
          <w:szCs w:val="24"/>
        </w:rPr>
        <w:t xml:space="preserve">that </w:t>
      </w:r>
      <w:r w:rsidR="00D43989" w:rsidRPr="00AD3163">
        <w:rPr>
          <w:rFonts w:ascii="Times New Roman" w:hAnsi="Times New Roman" w:cs="Times New Roman"/>
          <w:sz w:val="24"/>
          <w:szCs w:val="24"/>
        </w:rPr>
        <w:t>the N</w:t>
      </w:r>
      <w:r w:rsidR="0091542B">
        <w:rPr>
          <w:rFonts w:ascii="Times New Roman" w:hAnsi="Times New Roman" w:cs="Times New Roman"/>
          <w:sz w:val="24"/>
          <w:szCs w:val="24"/>
        </w:rPr>
        <w:t>CHS</w:t>
      </w:r>
      <w:r w:rsidR="00D43989" w:rsidRPr="00AD3163">
        <w:rPr>
          <w:rFonts w:ascii="Times New Roman" w:hAnsi="Times New Roman" w:cs="Times New Roman"/>
          <w:sz w:val="24"/>
          <w:szCs w:val="24"/>
        </w:rPr>
        <w:t xml:space="preserve"> chose not to release forced intercourse measures </w:t>
      </w:r>
      <w:r w:rsidR="002762A3" w:rsidRPr="00AD3163">
        <w:rPr>
          <w:rFonts w:ascii="Times New Roman" w:hAnsi="Times New Roman" w:cs="Times New Roman"/>
          <w:sz w:val="24"/>
          <w:szCs w:val="24"/>
        </w:rPr>
        <w:t>in</w:t>
      </w:r>
      <w:r w:rsidR="00D43989" w:rsidRPr="00AD3163">
        <w:rPr>
          <w:rFonts w:ascii="Times New Roman" w:hAnsi="Times New Roman" w:cs="Times New Roman"/>
          <w:sz w:val="24"/>
          <w:szCs w:val="24"/>
        </w:rPr>
        <w:t xml:space="preserve"> unrestricted public data for the NSFG 2017-2019, </w:t>
      </w:r>
      <w:r w:rsidR="002762A3" w:rsidRPr="00AD3163">
        <w:rPr>
          <w:rFonts w:ascii="Times New Roman" w:hAnsi="Times New Roman" w:cs="Times New Roman"/>
          <w:sz w:val="24"/>
          <w:szCs w:val="24"/>
        </w:rPr>
        <w:t xml:space="preserve">despite </w:t>
      </w:r>
      <w:r w:rsidR="00D43989" w:rsidRPr="00AD3163">
        <w:rPr>
          <w:rFonts w:ascii="Times New Roman" w:hAnsi="Times New Roman" w:cs="Times New Roman"/>
          <w:sz w:val="24"/>
          <w:szCs w:val="24"/>
        </w:rPr>
        <w:t>having done so previously.</w:t>
      </w:r>
    </w:p>
    <w:p w14:paraId="61D3906E" w14:textId="0D7B30B8" w:rsidR="00364925" w:rsidRPr="00AD3163" w:rsidRDefault="00364925" w:rsidP="00B26225">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The 2017 PSID-TAS</w:t>
      </w:r>
      <w:r w:rsidR="009C5D41">
        <w:rPr>
          <w:rFonts w:ascii="Times New Roman" w:hAnsi="Times New Roman" w:cs="Times New Roman"/>
          <w:sz w:val="24"/>
          <w:szCs w:val="24"/>
          <w:vertAlign w:val="superscript"/>
        </w:rPr>
        <w:t>2</w:t>
      </w:r>
      <w:r w:rsidRPr="00AD3163">
        <w:rPr>
          <w:rFonts w:ascii="Times New Roman" w:hAnsi="Times New Roman" w:cs="Times New Roman"/>
          <w:sz w:val="24"/>
          <w:szCs w:val="24"/>
        </w:rPr>
        <w:t xml:space="preserve"> collected </w:t>
      </w:r>
      <w:r w:rsidR="0075130B">
        <w:rPr>
          <w:rFonts w:ascii="Times New Roman" w:hAnsi="Times New Roman" w:cs="Times New Roman"/>
          <w:sz w:val="24"/>
          <w:szCs w:val="24"/>
        </w:rPr>
        <w:t>data</w:t>
      </w:r>
      <w:r w:rsidRPr="00AD3163">
        <w:rPr>
          <w:rFonts w:ascii="Times New Roman" w:hAnsi="Times New Roman" w:cs="Times New Roman"/>
          <w:sz w:val="24"/>
          <w:szCs w:val="24"/>
        </w:rPr>
        <w:t xml:space="preserve"> from 2,526 males and females aged 18-28</w:t>
      </w:r>
      <w:r w:rsidR="00506EAE" w:rsidRPr="00AD3163">
        <w:rPr>
          <w:rFonts w:ascii="Times New Roman" w:hAnsi="Times New Roman" w:cs="Times New Roman"/>
          <w:sz w:val="24"/>
          <w:szCs w:val="24"/>
        </w:rPr>
        <w:t xml:space="preserve"> (</w:t>
      </w:r>
      <w:r w:rsidR="007F3B65">
        <w:rPr>
          <w:rFonts w:ascii="Times New Roman" w:hAnsi="Times New Roman" w:cs="Times New Roman"/>
          <w:sz w:val="24"/>
          <w:szCs w:val="24"/>
        </w:rPr>
        <w:t xml:space="preserve">87% </w:t>
      </w:r>
      <w:r w:rsidR="00506EAE" w:rsidRPr="00AD3163">
        <w:rPr>
          <w:rFonts w:ascii="Times New Roman" w:hAnsi="Times New Roman" w:cs="Times New Roman"/>
          <w:sz w:val="24"/>
          <w:szCs w:val="24"/>
        </w:rPr>
        <w:t>response rate)</w:t>
      </w:r>
      <w:r w:rsidRPr="00AD3163">
        <w:rPr>
          <w:rFonts w:ascii="Times New Roman" w:hAnsi="Times New Roman" w:cs="Times New Roman"/>
          <w:sz w:val="24"/>
          <w:szCs w:val="24"/>
        </w:rPr>
        <w:t xml:space="preserve">. The PSID-TAS age restriction </w:t>
      </w:r>
      <w:r w:rsidR="00C91A2F">
        <w:rPr>
          <w:rFonts w:ascii="Times New Roman" w:hAnsi="Times New Roman" w:cs="Times New Roman"/>
          <w:sz w:val="24"/>
          <w:szCs w:val="24"/>
        </w:rPr>
        <w:t>necessitate</w:t>
      </w:r>
      <w:r w:rsidR="006052F8">
        <w:rPr>
          <w:rFonts w:ascii="Times New Roman" w:hAnsi="Times New Roman" w:cs="Times New Roman"/>
          <w:sz w:val="24"/>
          <w:szCs w:val="24"/>
        </w:rPr>
        <w:t>d</w:t>
      </w:r>
      <w:r w:rsidRPr="00AD3163">
        <w:rPr>
          <w:rFonts w:ascii="Times New Roman" w:hAnsi="Times New Roman" w:cs="Times New Roman"/>
          <w:sz w:val="24"/>
          <w:szCs w:val="24"/>
        </w:rPr>
        <w:t xml:space="preserve"> restrict</w:t>
      </w:r>
      <w:r w:rsidR="00C91A2F">
        <w:rPr>
          <w:rFonts w:ascii="Times New Roman" w:hAnsi="Times New Roman" w:cs="Times New Roman"/>
          <w:sz w:val="24"/>
          <w:szCs w:val="24"/>
        </w:rPr>
        <w:t>ing</w:t>
      </w:r>
      <w:r w:rsidRPr="00AD3163">
        <w:rPr>
          <w:rFonts w:ascii="Times New Roman" w:hAnsi="Times New Roman" w:cs="Times New Roman"/>
          <w:sz w:val="24"/>
          <w:szCs w:val="24"/>
        </w:rPr>
        <w:t xml:space="preserve"> the ages of other samples when comparing to the</w:t>
      </w:r>
      <w:r w:rsidR="000C18B2" w:rsidRPr="00AD3163">
        <w:rPr>
          <w:rFonts w:ascii="Times New Roman" w:hAnsi="Times New Roman" w:cs="Times New Roman"/>
          <w:sz w:val="24"/>
          <w:szCs w:val="24"/>
        </w:rPr>
        <w:t>s</w:t>
      </w:r>
      <w:r w:rsidRPr="00AD3163">
        <w:rPr>
          <w:rFonts w:ascii="Times New Roman" w:hAnsi="Times New Roman" w:cs="Times New Roman"/>
          <w:sz w:val="24"/>
          <w:szCs w:val="24"/>
        </w:rPr>
        <w:t>e data. Data were collected by telephone from October 2017 to June 2018. The 2019 PSID-TAS</w:t>
      </w:r>
      <w:r w:rsidR="00FD6272">
        <w:rPr>
          <w:rFonts w:ascii="Times New Roman" w:hAnsi="Times New Roman" w:cs="Times New Roman"/>
          <w:sz w:val="24"/>
          <w:szCs w:val="24"/>
          <w:vertAlign w:val="superscript"/>
        </w:rPr>
        <w:t>2</w:t>
      </w:r>
      <w:r w:rsidRPr="00AD3163">
        <w:rPr>
          <w:rFonts w:ascii="Times New Roman" w:hAnsi="Times New Roman" w:cs="Times New Roman"/>
          <w:sz w:val="24"/>
          <w:szCs w:val="24"/>
        </w:rPr>
        <w:t xml:space="preserve"> introduced a web option for data collection in addition to telephone</w:t>
      </w:r>
      <w:r w:rsidR="001625C0" w:rsidRPr="00AD3163">
        <w:rPr>
          <w:rFonts w:ascii="Times New Roman" w:hAnsi="Times New Roman" w:cs="Times New Roman"/>
          <w:sz w:val="24"/>
          <w:szCs w:val="24"/>
        </w:rPr>
        <w:t xml:space="preserve">, which yielded </w:t>
      </w:r>
      <w:r w:rsidRPr="00AD3163">
        <w:rPr>
          <w:rFonts w:ascii="Times New Roman" w:hAnsi="Times New Roman" w:cs="Times New Roman"/>
          <w:sz w:val="24"/>
          <w:szCs w:val="24"/>
        </w:rPr>
        <w:t>interviews from 2,595 males and females between November 2019 and July 2020</w:t>
      </w:r>
      <w:r w:rsidR="00506EAE" w:rsidRPr="00AD3163">
        <w:rPr>
          <w:rFonts w:ascii="Times New Roman" w:hAnsi="Times New Roman" w:cs="Times New Roman"/>
          <w:sz w:val="24"/>
          <w:szCs w:val="24"/>
        </w:rPr>
        <w:t xml:space="preserve"> (</w:t>
      </w:r>
      <w:r w:rsidR="007F3B65">
        <w:rPr>
          <w:rFonts w:ascii="Times New Roman" w:hAnsi="Times New Roman" w:cs="Times New Roman"/>
          <w:sz w:val="24"/>
          <w:szCs w:val="24"/>
        </w:rPr>
        <w:t xml:space="preserve">86% </w:t>
      </w:r>
      <w:r w:rsidR="00506EAE" w:rsidRPr="00AD3163">
        <w:rPr>
          <w:rFonts w:ascii="Times New Roman" w:hAnsi="Times New Roman" w:cs="Times New Roman"/>
          <w:sz w:val="24"/>
          <w:szCs w:val="24"/>
        </w:rPr>
        <w:t>response rate)</w:t>
      </w:r>
      <w:r w:rsidRPr="00AD3163">
        <w:rPr>
          <w:rFonts w:ascii="Times New Roman" w:hAnsi="Times New Roman" w:cs="Times New Roman"/>
          <w:sz w:val="24"/>
          <w:szCs w:val="24"/>
        </w:rPr>
        <w:t xml:space="preserve">. </w:t>
      </w:r>
      <w:r w:rsidR="001625C0" w:rsidRPr="00AD3163">
        <w:rPr>
          <w:rFonts w:ascii="Times New Roman" w:hAnsi="Times New Roman" w:cs="Times New Roman"/>
          <w:sz w:val="24"/>
          <w:szCs w:val="24"/>
        </w:rPr>
        <w:t>Both</w:t>
      </w:r>
      <w:r w:rsidRPr="00AD3163">
        <w:rPr>
          <w:rFonts w:ascii="Times New Roman" w:hAnsi="Times New Roman" w:cs="Times New Roman"/>
          <w:sz w:val="24"/>
          <w:szCs w:val="24"/>
        </w:rPr>
        <w:t xml:space="preserve"> studies replicated the NSFG wording for measures of forced intercourse. Estimates in this analysis incorporate</w:t>
      </w:r>
      <w:r w:rsidR="00B068A4">
        <w:rPr>
          <w:rFonts w:ascii="Times New Roman" w:hAnsi="Times New Roman" w:cs="Times New Roman"/>
          <w:sz w:val="24"/>
          <w:szCs w:val="24"/>
        </w:rPr>
        <w:t>d</w:t>
      </w:r>
      <w:r w:rsidRPr="00AD3163">
        <w:rPr>
          <w:rFonts w:ascii="Times New Roman" w:hAnsi="Times New Roman" w:cs="Times New Roman"/>
          <w:sz w:val="24"/>
          <w:szCs w:val="24"/>
        </w:rPr>
        <w:t xml:space="preserve"> the cross-sectional weight that accounts for the original PSID selection probability, non-response, differential eligibility, and calibration to known feature</w:t>
      </w:r>
      <w:r w:rsidR="00472FBC">
        <w:rPr>
          <w:rFonts w:ascii="Times New Roman" w:hAnsi="Times New Roman" w:cs="Times New Roman"/>
          <w:sz w:val="24"/>
          <w:szCs w:val="24"/>
        </w:rPr>
        <w:t xml:space="preserve">s of the population of interest </w:t>
      </w:r>
      <w:r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{"citationID":"nPmQ2XZ4","properties":{"formattedCitation":"(PSID-TAS Documentation, 2017; PSID-TAS User Guide, 2019)","plainCitation":"(PSID-TAS Documentation, 2017; PSID-TAS User Guide, 2019)","noteIndex":0},"citationItems":[{"id":4355,"uris":["http://zotero.org/groups/2023366/items/VPR4SYDH"],"itemData":{"id":4355,"type":"report","event-place":"Institute for Social Research, University of Michigan","publisher-place":"Institute for Social Research, University of Michigan","title":"Panel Study of Income Dynamics, Transition into Adulthood Supplement 2017: user guide","author":[{"family":"PSID-TAS User Guide","given":""}],"issued":{"date-parts":[["2019"]]}}},{"id":4354,"uris":["http://zotero.org/groups/2023366/items/4LHJJFMT"],"itemData":{"id":4354,"type":"report","publisher":"Survey Research Center, Institute for Social Research, University of Michigan, Ann Arbor, MI","title":"Transition into Adulthood Supplement to the Panel Study of Income Dynamics, public use dataset","author":[{"family":"PSID-TAS Documentation","given":""}],"issued":{"date-parts":[["2017"]]}}}],"schema":"https://github.com/citation-style-language/schema/raw/master/csl-citation.json"} </w:instrText>
      </w:r>
      <w:r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(PSID-TAS Documentation, 2017; PSID-TAS User Guide, 2019)</w:t>
      </w:r>
      <w:r w:rsidRPr="00AD3163">
        <w:rPr>
          <w:rFonts w:ascii="Times New Roman" w:hAnsi="Times New Roman" w:cs="Times New Roman"/>
          <w:sz w:val="24"/>
          <w:szCs w:val="24"/>
        </w:rPr>
        <w:fldChar w:fldCharType="end"/>
      </w:r>
      <w:r w:rsidR="00472FBC">
        <w:rPr>
          <w:rFonts w:ascii="Times New Roman" w:hAnsi="Times New Roman" w:cs="Times New Roman"/>
          <w:sz w:val="24"/>
          <w:szCs w:val="24"/>
        </w:rPr>
        <w:t>.</w:t>
      </w:r>
    </w:p>
    <w:p w14:paraId="367D2F26" w14:textId="45F654B2" w:rsidR="00E113CA" w:rsidRPr="00AD3163" w:rsidRDefault="00364925" w:rsidP="001070B0">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The AFHS</w:t>
      </w:r>
      <w:r w:rsidR="009C5D41">
        <w:rPr>
          <w:rFonts w:ascii="Times New Roman" w:hAnsi="Times New Roman" w:cs="Times New Roman"/>
          <w:sz w:val="24"/>
          <w:szCs w:val="24"/>
          <w:vertAlign w:val="superscript"/>
        </w:rPr>
        <w:t>3</w:t>
      </w:r>
      <w:r w:rsidR="00E719D8" w:rsidRPr="00AD3163">
        <w:rPr>
          <w:rFonts w:ascii="Times New Roman" w:hAnsi="Times New Roman" w:cs="Times New Roman"/>
          <w:sz w:val="24"/>
          <w:szCs w:val="24"/>
        </w:rPr>
        <w:t xml:space="preserve"> was designed to collect data from two national sample replicates</w:t>
      </w:r>
      <w:r w:rsidR="006C37DE" w:rsidRPr="00AD3163">
        <w:rPr>
          <w:rFonts w:ascii="Times New Roman" w:hAnsi="Times New Roman" w:cs="Times New Roman"/>
          <w:sz w:val="24"/>
          <w:szCs w:val="24"/>
        </w:rPr>
        <w:t xml:space="preserve">, fielded from April 2020 through </w:t>
      </w:r>
      <w:r w:rsidR="00667E51" w:rsidRPr="00AD3163">
        <w:rPr>
          <w:rFonts w:ascii="Times New Roman" w:hAnsi="Times New Roman" w:cs="Times New Roman"/>
          <w:sz w:val="24"/>
          <w:szCs w:val="24"/>
        </w:rPr>
        <w:t>April</w:t>
      </w:r>
      <w:r w:rsidR="006C37DE" w:rsidRPr="00AD3163">
        <w:rPr>
          <w:rFonts w:ascii="Times New Roman" w:hAnsi="Times New Roman" w:cs="Times New Roman"/>
          <w:sz w:val="24"/>
          <w:szCs w:val="24"/>
        </w:rPr>
        <w:t xml:space="preserve"> 2022</w:t>
      </w:r>
      <w:r w:rsidR="00E719D8" w:rsidRPr="00AD3163">
        <w:rPr>
          <w:rFonts w:ascii="Times New Roman" w:hAnsi="Times New Roman" w:cs="Times New Roman"/>
          <w:sz w:val="24"/>
          <w:szCs w:val="24"/>
        </w:rPr>
        <w:t>. The AFHS</w:t>
      </w:r>
      <w:r w:rsidRPr="00AD3163">
        <w:rPr>
          <w:rFonts w:ascii="Times New Roman" w:hAnsi="Times New Roman" w:cs="Times New Roman"/>
          <w:sz w:val="24"/>
          <w:szCs w:val="24"/>
        </w:rPr>
        <w:t xml:space="preserve"> uses a mixed-mode web/mail protocol to screen a random address-based probability sample of U.S. households </w:t>
      </w:r>
      <w:r w:rsidR="00E719D8" w:rsidRPr="00AD3163">
        <w:rPr>
          <w:rFonts w:ascii="Times New Roman" w:hAnsi="Times New Roman" w:cs="Times New Roman"/>
          <w:sz w:val="24"/>
          <w:szCs w:val="24"/>
        </w:rPr>
        <w:t xml:space="preserve">and </w:t>
      </w:r>
      <w:r w:rsidRPr="00AD3163">
        <w:rPr>
          <w:rFonts w:ascii="Times New Roman" w:hAnsi="Times New Roman" w:cs="Times New Roman"/>
          <w:sz w:val="24"/>
          <w:szCs w:val="24"/>
        </w:rPr>
        <w:t>identify eligible household members age</w:t>
      </w:r>
      <w:r w:rsidR="00B068A4">
        <w:rPr>
          <w:rFonts w:ascii="Times New Roman" w:hAnsi="Times New Roman" w:cs="Times New Roman"/>
          <w:sz w:val="24"/>
          <w:szCs w:val="24"/>
        </w:rPr>
        <w:t>d</w:t>
      </w:r>
      <w:r w:rsidRPr="00AD3163">
        <w:rPr>
          <w:rFonts w:ascii="Times New Roman" w:hAnsi="Times New Roman" w:cs="Times New Roman"/>
          <w:sz w:val="24"/>
          <w:szCs w:val="24"/>
        </w:rPr>
        <w:t xml:space="preserve"> 18</w:t>
      </w:r>
      <w:r w:rsidR="007F3B65">
        <w:rPr>
          <w:rFonts w:ascii="Times New Roman" w:hAnsi="Times New Roman" w:cs="Times New Roman"/>
          <w:sz w:val="24"/>
          <w:szCs w:val="24"/>
        </w:rPr>
        <w:t>-</w:t>
      </w:r>
      <w:r w:rsidRPr="00AD3163">
        <w:rPr>
          <w:rFonts w:ascii="Times New Roman" w:hAnsi="Times New Roman" w:cs="Times New Roman"/>
          <w:sz w:val="24"/>
          <w:szCs w:val="24"/>
        </w:rPr>
        <w:t xml:space="preserve">49. One randomly selected eligible respondent within each household is invited to complete the study, which </w:t>
      </w:r>
      <w:r w:rsidRPr="00AD3163">
        <w:rPr>
          <w:rFonts w:ascii="Times New Roman" w:hAnsi="Times New Roman" w:cs="Times New Roman"/>
          <w:i/>
          <w:sz w:val="24"/>
          <w:szCs w:val="24"/>
        </w:rPr>
        <w:t>replicates the content of the NSFG</w:t>
      </w:r>
      <w:r w:rsidRPr="00AD3163">
        <w:rPr>
          <w:rFonts w:ascii="Times New Roman" w:hAnsi="Times New Roman" w:cs="Times New Roman"/>
          <w:sz w:val="24"/>
          <w:szCs w:val="24"/>
        </w:rPr>
        <w:t xml:space="preserve">. Both the screening </w:t>
      </w:r>
      <w:r w:rsidRPr="00AD3163">
        <w:rPr>
          <w:rFonts w:ascii="Times New Roman" w:hAnsi="Times New Roman" w:cs="Times New Roman"/>
          <w:sz w:val="24"/>
          <w:szCs w:val="24"/>
        </w:rPr>
        <w:lastRenderedPageBreak/>
        <w:t xml:space="preserve">questionnaire and the survey </w:t>
      </w:r>
      <w:r w:rsidR="006B5AF9">
        <w:rPr>
          <w:rFonts w:ascii="Times New Roman" w:hAnsi="Times New Roman" w:cs="Times New Roman"/>
          <w:sz w:val="24"/>
          <w:szCs w:val="24"/>
        </w:rPr>
        <w:t>were</w:t>
      </w:r>
      <w:r w:rsidR="006B5AF9" w:rsidRPr="00AD3163">
        <w:rPr>
          <w:rFonts w:ascii="Times New Roman" w:hAnsi="Times New Roman" w:cs="Times New Roman"/>
          <w:sz w:val="24"/>
          <w:szCs w:val="24"/>
        </w:rPr>
        <w:t xml:space="preserve"> </w:t>
      </w:r>
      <w:r w:rsidRPr="00AD3163">
        <w:rPr>
          <w:rFonts w:ascii="Times New Roman" w:hAnsi="Times New Roman" w:cs="Times New Roman"/>
          <w:sz w:val="24"/>
          <w:szCs w:val="24"/>
        </w:rPr>
        <w:t>designed to be completed online, but can also be completed by returning paper questionnaires through the mail</w:t>
      </w:r>
      <w:r w:rsidR="00FD4A60" w:rsidRPr="00AD3163">
        <w:rPr>
          <w:rFonts w:ascii="Times New Roman" w:hAnsi="Times New Roman" w:cs="Times New Roman"/>
          <w:sz w:val="24"/>
          <w:szCs w:val="24"/>
        </w:rPr>
        <w:t>; like the use of ACASI to measure forced intercourse in the NSFG, the use of these self-administered modes is expected to increase reporting of this type of sensitive experience</w:t>
      </w:r>
      <w:r w:rsidR="00472FBC">
        <w:rPr>
          <w:rFonts w:ascii="Times New Roman" w:hAnsi="Times New Roman" w:cs="Times New Roman"/>
          <w:sz w:val="24"/>
          <w:szCs w:val="24"/>
        </w:rPr>
        <w:t xml:space="preserve"> </w:t>
      </w:r>
      <w:r w:rsidR="00560A79"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{"citationID":"9KZOyhVZ","properties":{"formattedCitation":"(Tourangeau &amp; Smith, 1996)","plainCitation":"(Tourangeau &amp; Smith, 1996)","noteIndex":0},"citationItems":[{"id":2087,"uris":["http://zotero.org/groups/2023366/items/HCAFN789"],"itemData":{"id":2087,"type":"article-journal","container-title":"Public Opinion Quarterly","issue":"2","page":"275-304","title":"Asking sensitive questions","title-short":"Asking sensitive questions","volume":"60","author":[{"family":"Tourangeau","given":"Roger"},{"family":"Smith","given":"Tom W."}],"issued":{"date-parts":[["1996"]]}}}],"schema":"https://github.com/citation-style-language/schema/raw/master/csl-citation.json"} </w:instrText>
      </w:r>
      <w:r w:rsidR="00560A79"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(Tourangeau &amp; Smith, 1996)</w:t>
      </w:r>
      <w:r w:rsidR="00560A79" w:rsidRPr="00AD3163">
        <w:rPr>
          <w:rFonts w:ascii="Times New Roman" w:hAnsi="Times New Roman" w:cs="Times New Roman"/>
          <w:sz w:val="24"/>
          <w:szCs w:val="24"/>
        </w:rPr>
        <w:fldChar w:fldCharType="end"/>
      </w:r>
      <w:r w:rsidR="00472FBC">
        <w:rPr>
          <w:rFonts w:ascii="Times New Roman" w:hAnsi="Times New Roman" w:cs="Times New Roman"/>
          <w:sz w:val="24"/>
          <w:szCs w:val="24"/>
        </w:rPr>
        <w:t xml:space="preserve">. </w:t>
      </w:r>
      <w:r w:rsidRPr="00AD3163">
        <w:rPr>
          <w:rFonts w:ascii="Times New Roman" w:hAnsi="Times New Roman" w:cs="Times New Roman"/>
          <w:sz w:val="24"/>
          <w:szCs w:val="24"/>
        </w:rPr>
        <w:t>Estimates in this analysis focus</w:t>
      </w:r>
      <w:r w:rsidR="006B5AF9">
        <w:rPr>
          <w:rFonts w:ascii="Times New Roman" w:hAnsi="Times New Roman" w:cs="Times New Roman"/>
          <w:sz w:val="24"/>
          <w:szCs w:val="24"/>
        </w:rPr>
        <w:t>ed</w:t>
      </w:r>
      <w:r w:rsidRPr="00AD3163">
        <w:rPr>
          <w:rFonts w:ascii="Times New Roman" w:hAnsi="Times New Roman" w:cs="Times New Roman"/>
          <w:sz w:val="24"/>
          <w:szCs w:val="24"/>
        </w:rPr>
        <w:t xml:space="preserve"> on </w:t>
      </w:r>
      <w:r w:rsidR="006C37DE" w:rsidRPr="00AD3163">
        <w:rPr>
          <w:rFonts w:ascii="Times New Roman" w:hAnsi="Times New Roman" w:cs="Times New Roman"/>
          <w:sz w:val="24"/>
          <w:szCs w:val="24"/>
        </w:rPr>
        <w:t>1,914</w:t>
      </w:r>
      <w:r w:rsidRPr="00AD3163">
        <w:rPr>
          <w:rFonts w:ascii="Times New Roman" w:hAnsi="Times New Roman" w:cs="Times New Roman"/>
          <w:sz w:val="24"/>
          <w:szCs w:val="24"/>
        </w:rPr>
        <w:t xml:space="preserve"> </w:t>
      </w:r>
      <w:r w:rsidR="00D43989" w:rsidRPr="00AD3163">
        <w:rPr>
          <w:rFonts w:ascii="Times New Roman" w:hAnsi="Times New Roman" w:cs="Times New Roman"/>
          <w:sz w:val="24"/>
          <w:szCs w:val="24"/>
        </w:rPr>
        <w:t>respondents</w:t>
      </w:r>
      <w:r w:rsidRPr="00AD3163">
        <w:rPr>
          <w:rFonts w:ascii="Times New Roman" w:hAnsi="Times New Roman" w:cs="Times New Roman"/>
          <w:sz w:val="24"/>
          <w:szCs w:val="24"/>
        </w:rPr>
        <w:t xml:space="preserve"> aged 18-49 </w:t>
      </w:r>
      <w:r w:rsidR="00BF0445" w:rsidRPr="00AD3163">
        <w:rPr>
          <w:rFonts w:ascii="Times New Roman" w:hAnsi="Times New Roman" w:cs="Times New Roman"/>
          <w:sz w:val="24"/>
          <w:szCs w:val="24"/>
        </w:rPr>
        <w:t xml:space="preserve">who responded to questions on forced intercourse </w:t>
      </w:r>
      <w:r w:rsidRPr="00AD3163">
        <w:rPr>
          <w:rFonts w:ascii="Times New Roman" w:hAnsi="Times New Roman" w:cs="Times New Roman"/>
          <w:sz w:val="24"/>
          <w:szCs w:val="24"/>
        </w:rPr>
        <w:t xml:space="preserve">and </w:t>
      </w:r>
      <w:r w:rsidR="006C37DE" w:rsidRPr="00AD3163">
        <w:rPr>
          <w:rFonts w:ascii="Times New Roman" w:hAnsi="Times New Roman" w:cs="Times New Roman"/>
          <w:sz w:val="24"/>
          <w:szCs w:val="24"/>
        </w:rPr>
        <w:t>596</w:t>
      </w:r>
      <w:r w:rsidR="00F96D59" w:rsidRPr="00AD3163">
        <w:rPr>
          <w:rFonts w:ascii="Times New Roman" w:hAnsi="Times New Roman" w:cs="Times New Roman"/>
          <w:sz w:val="24"/>
          <w:szCs w:val="24"/>
        </w:rPr>
        <w:t xml:space="preserve"> respondents</w:t>
      </w:r>
      <w:r w:rsidRPr="00AD3163">
        <w:rPr>
          <w:rFonts w:ascii="Times New Roman" w:hAnsi="Times New Roman" w:cs="Times New Roman"/>
          <w:sz w:val="24"/>
          <w:szCs w:val="24"/>
        </w:rPr>
        <w:t xml:space="preserve"> aged 18-28 to match the PSID-TAS. These estimates incorporate</w:t>
      </w:r>
      <w:r w:rsidR="006B5AF9">
        <w:rPr>
          <w:rFonts w:ascii="Times New Roman" w:hAnsi="Times New Roman" w:cs="Times New Roman"/>
          <w:sz w:val="24"/>
          <w:szCs w:val="24"/>
        </w:rPr>
        <w:t>d</w:t>
      </w:r>
      <w:r w:rsidRPr="00AD3163">
        <w:rPr>
          <w:rFonts w:ascii="Times New Roman" w:hAnsi="Times New Roman" w:cs="Times New Roman"/>
          <w:sz w:val="24"/>
          <w:szCs w:val="24"/>
        </w:rPr>
        <w:t xml:space="preserve"> the final survey weights, in addition to bootstrap replicate weights that correctly reflect the stratified sample design and account for all nonresponse adjustments and calibration adjustments applied to the sampling weights. Particularly important, no area cluster sampling was necessary for the AFHS, introducing cost and statistical efficiency relative to face-to-face approaches</w:t>
      </w:r>
      <w:r w:rsidR="00472FBC">
        <w:rPr>
          <w:rFonts w:ascii="Times New Roman" w:hAnsi="Times New Roman" w:cs="Times New Roman"/>
          <w:sz w:val="24"/>
          <w:szCs w:val="24"/>
        </w:rPr>
        <w:t xml:space="preserve"> </w:t>
      </w:r>
      <w:r w:rsidR="00421EC6" w:rsidRPr="00AD3163">
        <w:rPr>
          <w:rFonts w:ascii="Times New Roman" w:hAnsi="Times New Roman" w:cs="Times New Roman"/>
          <w:sz w:val="24"/>
          <w:szCs w:val="24"/>
        </w:rPr>
        <w:fldChar w:fldCharType="begin"/>
      </w:r>
      <w:r w:rsidR="000B0867">
        <w:rPr>
          <w:rFonts w:ascii="Times New Roman" w:hAnsi="Times New Roman" w:cs="Times New Roman"/>
          <w:sz w:val="24"/>
          <w:szCs w:val="24"/>
        </w:rPr>
        <w:instrText xml:space="preserve"> ADDIN ZOTERO_ITEM CSL_CITATION {"citationID":"YTfCzR2X","properties":{"formattedCitation":"(West et al., Under Review)","plainCitation":"(West et al., Under Review)","noteIndex":0},"citationItems":[{"id":7537,"uris":["http://zotero.org/groups/2023366/items/BFATYCFM"],"itemData":{"id":7537,"type":"manuscript","genre":"Paper submitted for publication, January 2022","title":"A methodological evaluation of sequential mixed-mode and modular design approaches to measuring a national probability sample using web and mail modes","author":[{"family":"West","given":"Brady T."},{"family":"Zhang","given":"Shiyu"},{"family":"Wagner","given":"James"},{"family":"Gatward","given":"Rebecca"},{"family":"Saw","given":"Htay-wah"},{"family":"Axinn","given":"William G."}],"issued":{"literal":"Under Review"}}}],"schema":"https://github.com/citation-style-language/schema/raw/master/csl-citation.json"} </w:instrText>
      </w:r>
      <w:r w:rsidR="00421EC6" w:rsidRPr="00AD3163">
        <w:rPr>
          <w:rFonts w:ascii="Times New Roman" w:hAnsi="Times New Roman" w:cs="Times New Roman"/>
          <w:sz w:val="24"/>
          <w:szCs w:val="24"/>
        </w:rPr>
        <w:fldChar w:fldCharType="separate"/>
      </w:r>
      <w:r w:rsidR="000B0867" w:rsidRPr="000B0867">
        <w:rPr>
          <w:rFonts w:ascii="Times New Roman" w:hAnsi="Times New Roman" w:cs="Times New Roman"/>
          <w:sz w:val="24"/>
        </w:rPr>
        <w:t>(West et al., Under Review)</w:t>
      </w:r>
      <w:r w:rsidR="00421EC6" w:rsidRPr="00AD3163">
        <w:rPr>
          <w:rFonts w:ascii="Times New Roman" w:hAnsi="Times New Roman" w:cs="Times New Roman"/>
          <w:sz w:val="24"/>
          <w:szCs w:val="24"/>
        </w:rPr>
        <w:fldChar w:fldCharType="end"/>
      </w:r>
      <w:r w:rsidR="00472FBC">
        <w:rPr>
          <w:rFonts w:ascii="Times New Roman" w:hAnsi="Times New Roman" w:cs="Times New Roman"/>
          <w:sz w:val="24"/>
          <w:szCs w:val="24"/>
        </w:rPr>
        <w:t>.</w:t>
      </w:r>
      <w:r w:rsidRPr="00AD3163">
        <w:rPr>
          <w:rFonts w:ascii="Times New Roman" w:hAnsi="Times New Roman" w:cs="Times New Roman"/>
          <w:sz w:val="24"/>
          <w:szCs w:val="24"/>
        </w:rPr>
        <w:t xml:space="preserve"> One consequence of this efficiency is the ability to achieve reliable estimates with fewer interviews. </w:t>
      </w:r>
      <w:r w:rsidR="00655143" w:rsidRPr="00AD3163">
        <w:rPr>
          <w:rFonts w:ascii="Times New Roman" w:hAnsi="Times New Roman" w:cs="Times New Roman"/>
          <w:sz w:val="24"/>
          <w:szCs w:val="24"/>
        </w:rPr>
        <w:t>All analyses were performed</w:t>
      </w:r>
      <w:r w:rsidR="00E719D8" w:rsidRPr="00AD3163">
        <w:rPr>
          <w:rFonts w:ascii="Times New Roman" w:hAnsi="Times New Roman" w:cs="Times New Roman"/>
          <w:sz w:val="24"/>
          <w:szCs w:val="24"/>
        </w:rPr>
        <w:t xml:space="preserve"> using appropriate SURVEY procedures</w:t>
      </w:r>
      <w:r w:rsidR="00655143" w:rsidRPr="00AD3163">
        <w:rPr>
          <w:rFonts w:ascii="Times New Roman" w:hAnsi="Times New Roman" w:cs="Times New Roman"/>
          <w:sz w:val="24"/>
          <w:szCs w:val="24"/>
        </w:rPr>
        <w:t xml:space="preserve"> in SAS (version </w:t>
      </w:r>
      <w:r w:rsidR="004D311B" w:rsidRPr="00AD3163">
        <w:rPr>
          <w:rFonts w:ascii="Times New Roman" w:hAnsi="Times New Roman" w:cs="Times New Roman"/>
          <w:sz w:val="24"/>
          <w:szCs w:val="24"/>
        </w:rPr>
        <w:t>9.4</w:t>
      </w:r>
      <w:r w:rsidR="00655143" w:rsidRPr="00AD3163">
        <w:rPr>
          <w:rFonts w:ascii="Times New Roman" w:hAnsi="Times New Roman" w:cs="Times New Roman"/>
          <w:sz w:val="24"/>
          <w:szCs w:val="24"/>
        </w:rPr>
        <w:t>)</w:t>
      </w:r>
      <w:r w:rsidR="006B5AF9">
        <w:rPr>
          <w:rFonts w:ascii="Times New Roman" w:hAnsi="Times New Roman" w:cs="Times New Roman"/>
          <w:sz w:val="24"/>
          <w:szCs w:val="24"/>
        </w:rPr>
        <w:t>.</w:t>
      </w:r>
      <w:r w:rsidR="00E113CA" w:rsidRPr="00AD3163">
        <w:rPr>
          <w:rFonts w:ascii="Times New Roman" w:hAnsi="Times New Roman" w:cs="Times New Roman"/>
          <w:sz w:val="24"/>
          <w:szCs w:val="24"/>
        </w:rPr>
        <w:t xml:space="preserve"> </w:t>
      </w:r>
      <w:r w:rsidR="006B5AF9">
        <w:rPr>
          <w:rFonts w:ascii="Times New Roman" w:hAnsi="Times New Roman" w:cs="Times New Roman"/>
          <w:sz w:val="24"/>
          <w:szCs w:val="24"/>
        </w:rPr>
        <w:t>T</w:t>
      </w:r>
      <w:r w:rsidR="00B46AC0" w:rsidRPr="00AD3163">
        <w:rPr>
          <w:rFonts w:ascii="Times New Roman" w:hAnsi="Times New Roman" w:cs="Times New Roman"/>
          <w:sz w:val="24"/>
          <w:szCs w:val="24"/>
        </w:rPr>
        <w:t xml:space="preserve">he </w:t>
      </w:r>
      <w:r w:rsidR="00E113CA" w:rsidRPr="00AD3163">
        <w:rPr>
          <w:rFonts w:ascii="Times New Roman" w:hAnsi="Times New Roman" w:cs="Times New Roman"/>
          <w:sz w:val="24"/>
          <w:szCs w:val="24"/>
        </w:rPr>
        <w:t>code</w:t>
      </w:r>
      <w:r w:rsidR="00B46AC0" w:rsidRPr="00AD3163">
        <w:rPr>
          <w:rFonts w:ascii="Times New Roman" w:hAnsi="Times New Roman" w:cs="Times New Roman"/>
          <w:sz w:val="24"/>
          <w:szCs w:val="24"/>
        </w:rPr>
        <w:t xml:space="preserve"> </w:t>
      </w:r>
      <w:r w:rsidR="00E113CA" w:rsidRPr="00AD3163">
        <w:rPr>
          <w:rFonts w:ascii="Times New Roman" w:hAnsi="Times New Roman" w:cs="Times New Roman"/>
          <w:sz w:val="24"/>
          <w:szCs w:val="24"/>
        </w:rPr>
        <w:t xml:space="preserve">is available </w:t>
      </w:r>
      <w:r w:rsidR="00E94BCA" w:rsidRPr="00AD3163">
        <w:rPr>
          <w:rFonts w:ascii="Times New Roman" w:hAnsi="Times New Roman" w:cs="Times New Roman"/>
          <w:sz w:val="24"/>
          <w:szCs w:val="24"/>
        </w:rPr>
        <w:t>upon request</w:t>
      </w:r>
      <w:hyperlink w:history="1"/>
      <w:r w:rsidR="00E113CA" w:rsidRPr="00AD3163">
        <w:rPr>
          <w:rFonts w:ascii="Times New Roman" w:hAnsi="Times New Roman" w:cs="Times New Roman"/>
          <w:sz w:val="24"/>
          <w:szCs w:val="24"/>
        </w:rPr>
        <w:t>.</w:t>
      </w:r>
    </w:p>
    <w:p w14:paraId="7B869BF1" w14:textId="77777777" w:rsidR="001E3663" w:rsidRPr="00073B58" w:rsidRDefault="00E113CA" w:rsidP="00574A46">
      <w:pPr>
        <w:spacing w:after="0" w:line="480" w:lineRule="auto"/>
        <w:rPr>
          <w:rFonts w:ascii="Times New Roman" w:hAnsi="Times New Roman" w:cs="Times New Roman"/>
          <w:b/>
          <w:sz w:val="24"/>
          <w:szCs w:val="24"/>
        </w:rPr>
      </w:pPr>
      <w:r w:rsidRPr="00073B58">
        <w:rPr>
          <w:rFonts w:ascii="Times New Roman" w:hAnsi="Times New Roman" w:cs="Times New Roman"/>
          <w:b/>
          <w:sz w:val="24"/>
          <w:szCs w:val="24"/>
        </w:rPr>
        <w:t>Outcome Measures</w:t>
      </w:r>
    </w:p>
    <w:p w14:paraId="5A8ABCAC" w14:textId="372181E5" w:rsidR="00655143" w:rsidRPr="00AD3163" w:rsidRDefault="00655143" w:rsidP="001E3663">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 xml:space="preserve">Our </w:t>
      </w:r>
      <w:r w:rsidR="00151A04">
        <w:rPr>
          <w:rFonts w:ascii="Times New Roman" w:hAnsi="Times New Roman" w:cs="Times New Roman"/>
          <w:sz w:val="24"/>
          <w:szCs w:val="24"/>
        </w:rPr>
        <w:t xml:space="preserve">binary </w:t>
      </w:r>
      <w:r w:rsidRPr="00AD3163">
        <w:rPr>
          <w:rFonts w:ascii="Times New Roman" w:hAnsi="Times New Roman" w:cs="Times New Roman"/>
          <w:sz w:val="24"/>
          <w:szCs w:val="24"/>
        </w:rPr>
        <w:t>indicator for ever being forced to have intercourse</w:t>
      </w:r>
      <w:r w:rsidR="00151A04">
        <w:rPr>
          <w:rFonts w:ascii="Times New Roman" w:hAnsi="Times New Roman" w:cs="Times New Roman"/>
          <w:sz w:val="24"/>
          <w:szCs w:val="24"/>
        </w:rPr>
        <w:t xml:space="preserve"> (1=Yes, 0=No)</w:t>
      </w:r>
      <w:r w:rsidRPr="00AD3163">
        <w:rPr>
          <w:rFonts w:ascii="Times New Roman" w:hAnsi="Times New Roman" w:cs="Times New Roman"/>
          <w:sz w:val="24"/>
          <w:szCs w:val="24"/>
        </w:rPr>
        <w:t xml:space="preserve"> </w:t>
      </w:r>
      <w:r w:rsidR="006B5AF9">
        <w:rPr>
          <w:rFonts w:ascii="Times New Roman" w:hAnsi="Times New Roman" w:cs="Times New Roman"/>
          <w:sz w:val="24"/>
          <w:szCs w:val="24"/>
        </w:rPr>
        <w:t>was</w:t>
      </w:r>
      <w:r w:rsidR="006B5AF9" w:rsidRPr="00AD3163">
        <w:rPr>
          <w:rFonts w:ascii="Times New Roman" w:hAnsi="Times New Roman" w:cs="Times New Roman"/>
          <w:sz w:val="24"/>
          <w:szCs w:val="24"/>
        </w:rPr>
        <w:t xml:space="preserve"> </w:t>
      </w:r>
      <w:r w:rsidRPr="00AD3163">
        <w:rPr>
          <w:rFonts w:ascii="Times New Roman" w:hAnsi="Times New Roman" w:cs="Times New Roman"/>
          <w:sz w:val="24"/>
          <w:szCs w:val="24"/>
        </w:rPr>
        <w:t>derived from two questions. If the respondent indicate</w:t>
      </w:r>
      <w:r w:rsidR="006B5AF9">
        <w:rPr>
          <w:rFonts w:ascii="Times New Roman" w:hAnsi="Times New Roman" w:cs="Times New Roman"/>
          <w:sz w:val="24"/>
          <w:szCs w:val="24"/>
        </w:rPr>
        <w:t>d</w:t>
      </w:r>
      <w:r w:rsidRPr="00AD3163">
        <w:rPr>
          <w:rFonts w:ascii="Times New Roman" w:hAnsi="Times New Roman" w:cs="Times New Roman"/>
          <w:sz w:val="24"/>
          <w:szCs w:val="24"/>
        </w:rPr>
        <w:t xml:space="preserve"> that first sex was not voluntary or if they report</w:t>
      </w:r>
      <w:r w:rsidR="00106AFF">
        <w:rPr>
          <w:rFonts w:ascii="Times New Roman" w:hAnsi="Times New Roman" w:cs="Times New Roman"/>
          <w:sz w:val="24"/>
          <w:szCs w:val="24"/>
        </w:rPr>
        <w:t>ed</w:t>
      </w:r>
      <w:r w:rsidRPr="00AD3163">
        <w:rPr>
          <w:rFonts w:ascii="Times New Roman" w:hAnsi="Times New Roman" w:cs="Times New Roman"/>
          <w:sz w:val="24"/>
          <w:szCs w:val="24"/>
        </w:rPr>
        <w:t xml:space="preserve"> ever being forced to have sex, they </w:t>
      </w:r>
      <w:r w:rsidR="00106AFF">
        <w:rPr>
          <w:rFonts w:ascii="Times New Roman" w:hAnsi="Times New Roman" w:cs="Times New Roman"/>
          <w:sz w:val="24"/>
          <w:szCs w:val="24"/>
        </w:rPr>
        <w:t>were</w:t>
      </w:r>
      <w:r w:rsidR="00106AFF" w:rsidRPr="00AD3163">
        <w:rPr>
          <w:rFonts w:ascii="Times New Roman" w:hAnsi="Times New Roman" w:cs="Times New Roman"/>
          <w:sz w:val="24"/>
          <w:szCs w:val="24"/>
        </w:rPr>
        <w:t xml:space="preserve"> </w:t>
      </w:r>
      <w:r w:rsidRPr="00AD3163">
        <w:rPr>
          <w:rFonts w:ascii="Times New Roman" w:hAnsi="Times New Roman" w:cs="Times New Roman"/>
          <w:sz w:val="24"/>
          <w:szCs w:val="24"/>
        </w:rPr>
        <w:t>coded as ever forced to have intercourse.</w:t>
      </w:r>
      <w:r w:rsidR="009C5D41">
        <w:rPr>
          <w:rFonts w:ascii="Times New Roman" w:hAnsi="Times New Roman" w:cs="Times New Roman"/>
          <w:sz w:val="24"/>
          <w:szCs w:val="24"/>
          <w:vertAlign w:val="superscript"/>
        </w:rPr>
        <w:t>4</w:t>
      </w:r>
      <w:r w:rsidRPr="00AD3163">
        <w:rPr>
          <w:rFonts w:ascii="Times New Roman" w:hAnsi="Times New Roman" w:cs="Times New Roman"/>
          <w:sz w:val="24"/>
          <w:szCs w:val="24"/>
        </w:rPr>
        <w:t xml:space="preserve"> </w:t>
      </w:r>
    </w:p>
    <w:p w14:paraId="7308B556" w14:textId="77777777" w:rsidR="001E3663" w:rsidRPr="00073B58" w:rsidRDefault="00F46A5B" w:rsidP="00574A46">
      <w:pPr>
        <w:spacing w:after="0" w:line="480" w:lineRule="auto"/>
        <w:rPr>
          <w:rFonts w:ascii="Times New Roman" w:hAnsi="Times New Roman" w:cs="Times New Roman"/>
          <w:b/>
          <w:sz w:val="24"/>
          <w:szCs w:val="24"/>
        </w:rPr>
      </w:pPr>
      <w:r w:rsidRPr="00073B58">
        <w:rPr>
          <w:rFonts w:ascii="Times New Roman" w:hAnsi="Times New Roman" w:cs="Times New Roman"/>
          <w:b/>
          <w:sz w:val="24"/>
          <w:szCs w:val="24"/>
        </w:rPr>
        <w:t>Analy</w:t>
      </w:r>
      <w:r w:rsidR="00DC229A" w:rsidRPr="00073B58">
        <w:rPr>
          <w:rFonts w:ascii="Times New Roman" w:hAnsi="Times New Roman" w:cs="Times New Roman"/>
          <w:b/>
          <w:sz w:val="24"/>
          <w:szCs w:val="24"/>
        </w:rPr>
        <w:t>tic</w:t>
      </w:r>
      <w:r w:rsidRPr="00073B58">
        <w:rPr>
          <w:rFonts w:ascii="Times New Roman" w:hAnsi="Times New Roman" w:cs="Times New Roman"/>
          <w:b/>
          <w:sz w:val="24"/>
          <w:szCs w:val="24"/>
        </w:rPr>
        <w:t xml:space="preserve"> Approach</w:t>
      </w:r>
    </w:p>
    <w:p w14:paraId="509A160A" w14:textId="1286E92C" w:rsidR="00CD4A9E" w:rsidRPr="00AD3163" w:rsidRDefault="00DC229A" w:rsidP="007D410D">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W</w:t>
      </w:r>
      <w:r w:rsidR="00F46A5B" w:rsidRPr="00AD3163">
        <w:rPr>
          <w:rFonts w:ascii="Times New Roman" w:hAnsi="Times New Roman" w:cs="Times New Roman"/>
          <w:sz w:val="24"/>
          <w:szCs w:val="24"/>
        </w:rPr>
        <w:t>e first generated</w:t>
      </w:r>
      <w:r w:rsidRPr="00AD3163">
        <w:rPr>
          <w:rFonts w:ascii="Times New Roman" w:hAnsi="Times New Roman" w:cs="Times New Roman"/>
          <w:sz w:val="24"/>
          <w:szCs w:val="24"/>
        </w:rPr>
        <w:t xml:space="preserve"> descriptive</w:t>
      </w:r>
      <w:r w:rsidR="00F46A5B" w:rsidRPr="00AD3163">
        <w:rPr>
          <w:rFonts w:ascii="Times New Roman" w:hAnsi="Times New Roman" w:cs="Times New Roman"/>
          <w:sz w:val="24"/>
          <w:szCs w:val="24"/>
        </w:rPr>
        <w:t xml:space="preserve"> estimates of the percentages of </w:t>
      </w:r>
      <w:r w:rsidR="004C4818" w:rsidRPr="00AD3163">
        <w:rPr>
          <w:rFonts w:ascii="Times New Roman" w:hAnsi="Times New Roman" w:cs="Times New Roman"/>
          <w:sz w:val="24"/>
          <w:szCs w:val="24"/>
        </w:rPr>
        <w:t xml:space="preserve">subgroups defined by age and gender </w:t>
      </w:r>
      <w:r w:rsidR="00F46A5B" w:rsidRPr="00AD3163">
        <w:rPr>
          <w:rFonts w:ascii="Times New Roman" w:hAnsi="Times New Roman" w:cs="Times New Roman"/>
          <w:sz w:val="24"/>
          <w:szCs w:val="24"/>
        </w:rPr>
        <w:t>ever experiencing forced int</w:t>
      </w:r>
      <w:r w:rsidR="000F047C" w:rsidRPr="00AD3163">
        <w:rPr>
          <w:rFonts w:ascii="Times New Roman" w:hAnsi="Times New Roman" w:cs="Times New Roman"/>
          <w:sz w:val="24"/>
          <w:szCs w:val="24"/>
        </w:rPr>
        <w:t xml:space="preserve">ercourse in </w:t>
      </w:r>
      <w:r w:rsidR="004C4818" w:rsidRPr="00AD3163">
        <w:rPr>
          <w:rFonts w:ascii="Times New Roman" w:hAnsi="Times New Roman" w:cs="Times New Roman"/>
          <w:sz w:val="24"/>
          <w:szCs w:val="24"/>
        </w:rPr>
        <w:t>2011-</w:t>
      </w:r>
      <w:r w:rsidR="00655143" w:rsidRPr="00AD3163">
        <w:rPr>
          <w:rFonts w:ascii="Times New Roman" w:hAnsi="Times New Roman" w:cs="Times New Roman"/>
          <w:sz w:val="24"/>
          <w:szCs w:val="24"/>
        </w:rPr>
        <w:t>20</w:t>
      </w:r>
      <w:r w:rsidR="000F047C" w:rsidRPr="00AD3163">
        <w:rPr>
          <w:rFonts w:ascii="Times New Roman" w:hAnsi="Times New Roman" w:cs="Times New Roman"/>
          <w:sz w:val="24"/>
          <w:szCs w:val="24"/>
        </w:rPr>
        <w:t>17</w:t>
      </w:r>
      <w:r w:rsidR="00655143" w:rsidRPr="00AD3163">
        <w:rPr>
          <w:rFonts w:ascii="Times New Roman" w:hAnsi="Times New Roman" w:cs="Times New Roman"/>
          <w:sz w:val="24"/>
          <w:szCs w:val="24"/>
        </w:rPr>
        <w:t>, and 2020-202</w:t>
      </w:r>
      <w:r w:rsidR="002458B7" w:rsidRPr="00AD3163">
        <w:rPr>
          <w:rFonts w:ascii="Times New Roman" w:hAnsi="Times New Roman" w:cs="Times New Roman"/>
          <w:sz w:val="24"/>
          <w:szCs w:val="24"/>
        </w:rPr>
        <w:t>2</w:t>
      </w:r>
      <w:r w:rsidR="00655143" w:rsidRPr="00AD3163">
        <w:rPr>
          <w:rFonts w:ascii="Times New Roman" w:hAnsi="Times New Roman" w:cs="Times New Roman"/>
          <w:sz w:val="24"/>
          <w:szCs w:val="24"/>
        </w:rPr>
        <w:t xml:space="preserve"> among those age</w:t>
      </w:r>
      <w:r w:rsidR="00C91A2F">
        <w:rPr>
          <w:rFonts w:ascii="Times New Roman" w:hAnsi="Times New Roman" w:cs="Times New Roman"/>
          <w:sz w:val="24"/>
          <w:szCs w:val="24"/>
        </w:rPr>
        <w:t>d</w:t>
      </w:r>
      <w:r w:rsidR="00655143" w:rsidRPr="00AD3163">
        <w:rPr>
          <w:rFonts w:ascii="Times New Roman" w:hAnsi="Times New Roman" w:cs="Times New Roman"/>
          <w:sz w:val="24"/>
          <w:szCs w:val="24"/>
        </w:rPr>
        <w:t xml:space="preserve"> 18-49 </w:t>
      </w:r>
      <w:r w:rsidR="00474DCF" w:rsidRPr="00AD3163">
        <w:rPr>
          <w:rFonts w:ascii="Times New Roman" w:hAnsi="Times New Roman" w:cs="Times New Roman"/>
          <w:sz w:val="24"/>
          <w:szCs w:val="24"/>
        </w:rPr>
        <w:t xml:space="preserve">based on </w:t>
      </w:r>
      <w:r w:rsidR="00655143" w:rsidRPr="00AD3163">
        <w:rPr>
          <w:rFonts w:ascii="Times New Roman" w:hAnsi="Times New Roman" w:cs="Times New Roman"/>
          <w:sz w:val="24"/>
          <w:szCs w:val="24"/>
        </w:rPr>
        <w:t>the NSFG and AFHS data sources</w:t>
      </w:r>
      <w:r w:rsidR="004C4818" w:rsidRPr="00AD3163">
        <w:rPr>
          <w:rFonts w:ascii="Times New Roman" w:hAnsi="Times New Roman" w:cs="Times New Roman"/>
          <w:sz w:val="24"/>
          <w:szCs w:val="24"/>
        </w:rPr>
        <w:t>.</w:t>
      </w:r>
      <w:r w:rsidR="00F46A5B" w:rsidRPr="00AD3163">
        <w:rPr>
          <w:rFonts w:ascii="Times New Roman" w:hAnsi="Times New Roman" w:cs="Times New Roman"/>
          <w:sz w:val="24"/>
          <w:szCs w:val="24"/>
        </w:rPr>
        <w:t xml:space="preserve"> </w:t>
      </w:r>
      <w:r w:rsidR="00655143" w:rsidRPr="00AD3163">
        <w:rPr>
          <w:rFonts w:ascii="Times New Roman" w:hAnsi="Times New Roman" w:cs="Times New Roman"/>
          <w:sz w:val="24"/>
          <w:szCs w:val="24"/>
        </w:rPr>
        <w:t>Next, we focus</w:t>
      </w:r>
      <w:r w:rsidR="0060098D">
        <w:rPr>
          <w:rFonts w:ascii="Times New Roman" w:hAnsi="Times New Roman" w:cs="Times New Roman"/>
          <w:sz w:val="24"/>
          <w:szCs w:val="24"/>
        </w:rPr>
        <w:t>ed</w:t>
      </w:r>
      <w:r w:rsidR="00655143" w:rsidRPr="00AD3163">
        <w:rPr>
          <w:rFonts w:ascii="Times New Roman" w:hAnsi="Times New Roman" w:cs="Times New Roman"/>
          <w:sz w:val="24"/>
          <w:szCs w:val="24"/>
        </w:rPr>
        <w:t xml:space="preserve"> on younger Americans, adding the PSID-TAS data (2017 and 2019) and restricting the age range to match PSID-TAS (18-28). Finally, we </w:t>
      </w:r>
      <w:r w:rsidR="00BA4314" w:rsidRPr="00AD3163">
        <w:rPr>
          <w:rFonts w:ascii="Times New Roman" w:hAnsi="Times New Roman" w:cs="Times New Roman"/>
          <w:sz w:val="24"/>
          <w:szCs w:val="24"/>
        </w:rPr>
        <w:t>estimate</w:t>
      </w:r>
      <w:r w:rsidR="0060098D">
        <w:rPr>
          <w:rFonts w:ascii="Times New Roman" w:hAnsi="Times New Roman" w:cs="Times New Roman"/>
          <w:sz w:val="24"/>
          <w:szCs w:val="24"/>
        </w:rPr>
        <w:t>d</w:t>
      </w:r>
      <w:r w:rsidR="00BA4314" w:rsidRPr="00AD3163">
        <w:rPr>
          <w:rFonts w:ascii="Times New Roman" w:hAnsi="Times New Roman" w:cs="Times New Roman"/>
          <w:sz w:val="24"/>
          <w:szCs w:val="24"/>
        </w:rPr>
        <w:t xml:space="preserve"> the association between the cumulative experience of college </w:t>
      </w:r>
      <w:r w:rsidR="00BA4314" w:rsidRPr="00AD3163">
        <w:rPr>
          <w:rFonts w:ascii="Times New Roman" w:hAnsi="Times New Roman" w:cs="Times New Roman"/>
          <w:sz w:val="24"/>
          <w:szCs w:val="24"/>
        </w:rPr>
        <w:lastRenderedPageBreak/>
        <w:t xml:space="preserve">attendance and rates of ever experiencing forced intercourse, </w:t>
      </w:r>
      <w:r w:rsidR="00655143" w:rsidRPr="00AD3163">
        <w:rPr>
          <w:rFonts w:ascii="Times New Roman" w:hAnsi="Times New Roman" w:cs="Times New Roman"/>
          <w:sz w:val="24"/>
          <w:szCs w:val="24"/>
        </w:rPr>
        <w:t xml:space="preserve">focusing </w:t>
      </w:r>
      <w:r w:rsidR="00BA4314" w:rsidRPr="00AD3163">
        <w:rPr>
          <w:rFonts w:ascii="Times New Roman" w:hAnsi="Times New Roman" w:cs="Times New Roman"/>
          <w:sz w:val="24"/>
          <w:szCs w:val="24"/>
        </w:rPr>
        <w:t xml:space="preserve">on men and women aged </w:t>
      </w:r>
      <w:r w:rsidR="001F5BB4" w:rsidRPr="00AD3163">
        <w:rPr>
          <w:rFonts w:ascii="Times New Roman" w:hAnsi="Times New Roman" w:cs="Times New Roman"/>
          <w:sz w:val="24"/>
          <w:szCs w:val="24"/>
        </w:rPr>
        <w:t>24-28</w:t>
      </w:r>
      <w:r w:rsidR="00655143" w:rsidRPr="00AD3163">
        <w:rPr>
          <w:rFonts w:ascii="Times New Roman" w:hAnsi="Times New Roman" w:cs="Times New Roman"/>
          <w:sz w:val="24"/>
          <w:szCs w:val="24"/>
        </w:rPr>
        <w:t>. B</w:t>
      </w:r>
      <w:r w:rsidR="00EF39F8" w:rsidRPr="00AD3163">
        <w:rPr>
          <w:rFonts w:ascii="Times New Roman" w:hAnsi="Times New Roman" w:cs="Times New Roman"/>
          <w:sz w:val="24"/>
          <w:szCs w:val="24"/>
        </w:rPr>
        <w:t xml:space="preserve">y </w:t>
      </w:r>
      <w:r w:rsidR="00655143" w:rsidRPr="00AD3163">
        <w:rPr>
          <w:rFonts w:ascii="Times New Roman" w:hAnsi="Times New Roman" w:cs="Times New Roman"/>
          <w:sz w:val="24"/>
          <w:szCs w:val="24"/>
        </w:rPr>
        <w:t>these ages</w:t>
      </w:r>
      <w:r w:rsidR="006B5AF9">
        <w:rPr>
          <w:rFonts w:ascii="Times New Roman" w:hAnsi="Times New Roman" w:cs="Times New Roman"/>
          <w:sz w:val="24"/>
          <w:szCs w:val="24"/>
        </w:rPr>
        <w:t>,</w:t>
      </w:r>
      <w:r w:rsidR="00655143" w:rsidRPr="00AD3163">
        <w:rPr>
          <w:rFonts w:ascii="Times New Roman" w:hAnsi="Times New Roman" w:cs="Times New Roman"/>
          <w:sz w:val="24"/>
          <w:szCs w:val="24"/>
        </w:rPr>
        <w:t xml:space="preserve"> many</w:t>
      </w:r>
      <w:r w:rsidR="00BA4314" w:rsidRPr="00AD3163">
        <w:rPr>
          <w:rFonts w:ascii="Times New Roman" w:hAnsi="Times New Roman" w:cs="Times New Roman"/>
          <w:sz w:val="24"/>
          <w:szCs w:val="24"/>
        </w:rPr>
        <w:t xml:space="preserve"> Americans</w:t>
      </w:r>
      <w:r w:rsidR="00EF39F8" w:rsidRPr="00AD3163">
        <w:rPr>
          <w:rFonts w:ascii="Times New Roman" w:hAnsi="Times New Roman" w:cs="Times New Roman"/>
          <w:sz w:val="24"/>
          <w:szCs w:val="24"/>
        </w:rPr>
        <w:t xml:space="preserve"> with college experience</w:t>
      </w:r>
      <w:r w:rsidR="00BA4314" w:rsidRPr="00AD3163">
        <w:rPr>
          <w:rFonts w:ascii="Times New Roman" w:hAnsi="Times New Roman" w:cs="Times New Roman"/>
          <w:sz w:val="24"/>
          <w:szCs w:val="24"/>
        </w:rPr>
        <w:t xml:space="preserve"> have finished</w:t>
      </w:r>
      <w:r w:rsidR="00EF39F8" w:rsidRPr="00AD3163">
        <w:rPr>
          <w:rFonts w:ascii="Times New Roman" w:hAnsi="Times New Roman" w:cs="Times New Roman"/>
          <w:sz w:val="24"/>
          <w:szCs w:val="24"/>
        </w:rPr>
        <w:t xml:space="preserve"> attending</w:t>
      </w:r>
      <w:r w:rsidR="00BA4314" w:rsidRPr="00AD3163">
        <w:rPr>
          <w:rFonts w:ascii="Times New Roman" w:hAnsi="Times New Roman" w:cs="Times New Roman"/>
          <w:sz w:val="24"/>
          <w:szCs w:val="24"/>
        </w:rPr>
        <w:t xml:space="preserve"> college</w:t>
      </w:r>
      <w:r w:rsidR="003F51E6" w:rsidRPr="00AD3163">
        <w:rPr>
          <w:rFonts w:ascii="Times New Roman" w:hAnsi="Times New Roman" w:cs="Times New Roman"/>
          <w:sz w:val="24"/>
          <w:szCs w:val="24"/>
        </w:rPr>
        <w:t>.</w:t>
      </w:r>
      <w:r w:rsidR="00BA4314" w:rsidRPr="00AD3163">
        <w:rPr>
          <w:rFonts w:ascii="Times New Roman" w:hAnsi="Times New Roman" w:cs="Times New Roman"/>
          <w:sz w:val="24"/>
          <w:szCs w:val="24"/>
        </w:rPr>
        <w:t xml:space="preserve"> </w:t>
      </w:r>
      <w:r w:rsidR="003F51E6" w:rsidRPr="00AD3163">
        <w:rPr>
          <w:rFonts w:ascii="Times New Roman" w:hAnsi="Times New Roman" w:cs="Times New Roman"/>
          <w:sz w:val="24"/>
          <w:szCs w:val="24"/>
        </w:rPr>
        <w:t>T</w:t>
      </w:r>
      <w:r w:rsidR="00BA4314" w:rsidRPr="00AD3163">
        <w:rPr>
          <w:rFonts w:ascii="Times New Roman" w:hAnsi="Times New Roman" w:cs="Times New Roman"/>
          <w:sz w:val="24"/>
          <w:szCs w:val="24"/>
        </w:rPr>
        <w:t xml:space="preserve">his </w:t>
      </w:r>
      <w:r w:rsidR="003F51E6" w:rsidRPr="00AD3163">
        <w:rPr>
          <w:rFonts w:ascii="Times New Roman" w:hAnsi="Times New Roman" w:cs="Times New Roman"/>
          <w:sz w:val="24"/>
          <w:szCs w:val="24"/>
        </w:rPr>
        <w:t xml:space="preserve">approach </w:t>
      </w:r>
      <w:r w:rsidR="00BA4314" w:rsidRPr="00AD3163">
        <w:rPr>
          <w:rFonts w:ascii="Times New Roman" w:hAnsi="Times New Roman" w:cs="Times New Roman"/>
          <w:sz w:val="24"/>
          <w:szCs w:val="24"/>
        </w:rPr>
        <w:t xml:space="preserve">allowed us to compare the cumulative experience of ever being forced to have intercourse across different levels of completed college experience. </w:t>
      </w:r>
      <w:r w:rsidR="003F51E6" w:rsidRPr="00AD3163">
        <w:rPr>
          <w:rFonts w:ascii="Times New Roman" w:hAnsi="Times New Roman" w:cs="Times New Roman"/>
          <w:sz w:val="24"/>
          <w:szCs w:val="24"/>
        </w:rPr>
        <w:t xml:space="preserve">We </w:t>
      </w:r>
      <w:r w:rsidR="00655143" w:rsidRPr="00AD3163">
        <w:rPr>
          <w:rFonts w:ascii="Times New Roman" w:hAnsi="Times New Roman" w:cs="Times New Roman"/>
          <w:sz w:val="24"/>
          <w:szCs w:val="24"/>
        </w:rPr>
        <w:t>use</w:t>
      </w:r>
      <w:r w:rsidR="0060098D">
        <w:rPr>
          <w:rFonts w:ascii="Times New Roman" w:hAnsi="Times New Roman" w:cs="Times New Roman"/>
          <w:sz w:val="24"/>
          <w:szCs w:val="24"/>
        </w:rPr>
        <w:t>d</w:t>
      </w:r>
      <w:r w:rsidR="00655143" w:rsidRPr="00AD3163">
        <w:rPr>
          <w:rFonts w:ascii="Times New Roman" w:hAnsi="Times New Roman" w:cs="Times New Roman"/>
          <w:sz w:val="24"/>
          <w:szCs w:val="24"/>
        </w:rPr>
        <w:t xml:space="preserve"> </w:t>
      </w:r>
      <w:r w:rsidR="00912211" w:rsidRPr="00AD3163">
        <w:rPr>
          <w:rFonts w:ascii="Times New Roman" w:hAnsi="Times New Roman" w:cs="Times New Roman"/>
          <w:sz w:val="24"/>
          <w:szCs w:val="24"/>
        </w:rPr>
        <w:t xml:space="preserve">a </w:t>
      </w:r>
      <w:r w:rsidR="00655143" w:rsidRPr="00AD3163">
        <w:rPr>
          <w:rFonts w:ascii="Times New Roman" w:hAnsi="Times New Roman" w:cs="Times New Roman"/>
          <w:sz w:val="24"/>
          <w:szCs w:val="24"/>
        </w:rPr>
        <w:t>dichotomous</w:t>
      </w:r>
      <w:r w:rsidR="00912211" w:rsidRPr="00AD3163">
        <w:rPr>
          <w:rFonts w:ascii="Times New Roman" w:hAnsi="Times New Roman" w:cs="Times New Roman"/>
          <w:sz w:val="24"/>
          <w:szCs w:val="24"/>
        </w:rPr>
        <w:t xml:space="preserve"> measure </w:t>
      </w:r>
      <w:r w:rsidR="006B5C58" w:rsidRPr="00AD3163">
        <w:rPr>
          <w:rFonts w:ascii="Times New Roman" w:hAnsi="Times New Roman" w:cs="Times New Roman"/>
          <w:sz w:val="24"/>
          <w:szCs w:val="24"/>
        </w:rPr>
        <w:t xml:space="preserve">of </w:t>
      </w:r>
      <w:r w:rsidR="00912211" w:rsidRPr="00AD3163">
        <w:rPr>
          <w:rFonts w:ascii="Times New Roman" w:hAnsi="Times New Roman" w:cs="Times New Roman"/>
          <w:sz w:val="24"/>
          <w:szCs w:val="24"/>
        </w:rPr>
        <w:t xml:space="preserve">college </w:t>
      </w:r>
      <w:r w:rsidR="009D7BBA" w:rsidRPr="00AD3163">
        <w:rPr>
          <w:rFonts w:ascii="Times New Roman" w:hAnsi="Times New Roman" w:cs="Times New Roman"/>
          <w:sz w:val="24"/>
          <w:szCs w:val="24"/>
        </w:rPr>
        <w:t>attendance</w:t>
      </w:r>
      <w:r w:rsidR="007F3B65">
        <w:rPr>
          <w:rFonts w:ascii="Times New Roman" w:hAnsi="Times New Roman" w:cs="Times New Roman"/>
          <w:sz w:val="24"/>
          <w:szCs w:val="24"/>
        </w:rPr>
        <w:t>—</w:t>
      </w:r>
      <w:r w:rsidR="00655143" w:rsidRPr="00AD3163">
        <w:rPr>
          <w:rFonts w:ascii="Times New Roman" w:hAnsi="Times New Roman" w:cs="Times New Roman"/>
          <w:sz w:val="24"/>
          <w:szCs w:val="24"/>
        </w:rPr>
        <w:t>les</w:t>
      </w:r>
      <w:r w:rsidR="00912211" w:rsidRPr="00AD3163">
        <w:rPr>
          <w:rFonts w:ascii="Times New Roman" w:hAnsi="Times New Roman" w:cs="Times New Roman"/>
          <w:sz w:val="24"/>
          <w:szCs w:val="24"/>
        </w:rPr>
        <w:t>s than four years</w:t>
      </w:r>
      <w:r w:rsidR="00655143" w:rsidRPr="00AD3163">
        <w:rPr>
          <w:rFonts w:ascii="Times New Roman" w:hAnsi="Times New Roman" w:cs="Times New Roman"/>
          <w:sz w:val="24"/>
          <w:szCs w:val="24"/>
        </w:rPr>
        <w:t xml:space="preserve"> </w:t>
      </w:r>
      <w:r w:rsidR="0060098D">
        <w:rPr>
          <w:rFonts w:ascii="Times New Roman" w:hAnsi="Times New Roman" w:cs="Times New Roman"/>
          <w:sz w:val="24"/>
          <w:szCs w:val="24"/>
        </w:rPr>
        <w:t xml:space="preserve">of </w:t>
      </w:r>
      <w:r w:rsidR="00655143" w:rsidRPr="00AD3163">
        <w:rPr>
          <w:rFonts w:ascii="Times New Roman" w:hAnsi="Times New Roman" w:cs="Times New Roman"/>
          <w:sz w:val="24"/>
          <w:szCs w:val="24"/>
        </w:rPr>
        <w:t>college attendance</w:t>
      </w:r>
      <w:r w:rsidR="00912211" w:rsidRPr="00AD3163">
        <w:rPr>
          <w:rFonts w:ascii="Times New Roman" w:hAnsi="Times New Roman" w:cs="Times New Roman"/>
          <w:sz w:val="24"/>
          <w:szCs w:val="24"/>
        </w:rPr>
        <w:t xml:space="preserve"> </w:t>
      </w:r>
      <w:r w:rsidR="00655143" w:rsidRPr="00AD3163">
        <w:rPr>
          <w:rFonts w:ascii="Times New Roman" w:hAnsi="Times New Roman" w:cs="Times New Roman"/>
          <w:sz w:val="24"/>
          <w:szCs w:val="24"/>
        </w:rPr>
        <w:t>vs.</w:t>
      </w:r>
      <w:r w:rsidR="00912211" w:rsidRPr="00AD3163">
        <w:rPr>
          <w:rFonts w:ascii="Times New Roman" w:hAnsi="Times New Roman" w:cs="Times New Roman"/>
          <w:sz w:val="24"/>
          <w:szCs w:val="24"/>
        </w:rPr>
        <w:t xml:space="preserve"> four or more years of college </w:t>
      </w:r>
      <w:r w:rsidR="009D7BBA" w:rsidRPr="00AD3163">
        <w:rPr>
          <w:rFonts w:ascii="Times New Roman" w:hAnsi="Times New Roman" w:cs="Times New Roman"/>
          <w:sz w:val="24"/>
          <w:szCs w:val="24"/>
        </w:rPr>
        <w:t>attendance</w:t>
      </w:r>
      <w:r w:rsidR="007F3B65">
        <w:rPr>
          <w:rFonts w:ascii="Times New Roman" w:hAnsi="Times New Roman" w:cs="Times New Roman"/>
          <w:sz w:val="24"/>
          <w:szCs w:val="24"/>
        </w:rPr>
        <w:t>—</w:t>
      </w:r>
      <w:r w:rsidR="00655143" w:rsidRPr="00AD3163">
        <w:rPr>
          <w:rFonts w:ascii="Times New Roman" w:hAnsi="Times New Roman" w:cs="Times New Roman"/>
          <w:sz w:val="24"/>
          <w:szCs w:val="24"/>
        </w:rPr>
        <w:t>to maintain comparability across data sources</w:t>
      </w:r>
      <w:r w:rsidR="00912211" w:rsidRPr="00AD3163">
        <w:rPr>
          <w:rFonts w:ascii="Times New Roman" w:hAnsi="Times New Roman" w:cs="Times New Roman"/>
          <w:sz w:val="24"/>
          <w:szCs w:val="24"/>
        </w:rPr>
        <w:t>.</w:t>
      </w:r>
    </w:p>
    <w:p w14:paraId="46404F7B" w14:textId="573C9407" w:rsidR="00BA4314" w:rsidRPr="00AD3163" w:rsidRDefault="00CD4A9E" w:rsidP="007D410D">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Though we provide estimates across the full age ranges stud</w:t>
      </w:r>
      <w:r w:rsidR="006650A8">
        <w:rPr>
          <w:rFonts w:ascii="Times New Roman" w:hAnsi="Times New Roman" w:cs="Times New Roman"/>
          <w:sz w:val="24"/>
          <w:szCs w:val="24"/>
        </w:rPr>
        <w:t>ied</w:t>
      </w:r>
      <w:r w:rsidRPr="00AD3163">
        <w:rPr>
          <w:rFonts w:ascii="Times New Roman" w:hAnsi="Times New Roman" w:cs="Times New Roman"/>
          <w:sz w:val="24"/>
          <w:szCs w:val="24"/>
        </w:rPr>
        <w:t xml:space="preserve"> (18-49 an</w:t>
      </w:r>
      <w:r w:rsidR="006C37DE" w:rsidRPr="00AD3163">
        <w:rPr>
          <w:rFonts w:ascii="Times New Roman" w:hAnsi="Times New Roman" w:cs="Times New Roman"/>
          <w:sz w:val="24"/>
          <w:szCs w:val="24"/>
        </w:rPr>
        <w:t>d</w:t>
      </w:r>
      <w:r w:rsidRPr="00AD3163">
        <w:rPr>
          <w:rFonts w:ascii="Times New Roman" w:hAnsi="Times New Roman" w:cs="Times New Roman"/>
          <w:sz w:val="24"/>
          <w:szCs w:val="24"/>
        </w:rPr>
        <w:t xml:space="preserve"> 18-28), we also provide estimates for narrower age-range subgroups</w:t>
      </w:r>
      <w:r w:rsidR="00980B33">
        <w:rPr>
          <w:rFonts w:ascii="Times New Roman" w:hAnsi="Times New Roman" w:cs="Times New Roman"/>
          <w:sz w:val="24"/>
          <w:szCs w:val="24"/>
        </w:rPr>
        <w:t xml:space="preserve"> (e</w:t>
      </w:r>
      <w:r w:rsidR="00942202">
        <w:rPr>
          <w:rFonts w:ascii="Times New Roman" w:hAnsi="Times New Roman" w:cs="Times New Roman"/>
          <w:sz w:val="24"/>
          <w:szCs w:val="24"/>
        </w:rPr>
        <w:t>.</w:t>
      </w:r>
      <w:r w:rsidR="00980B33">
        <w:rPr>
          <w:rFonts w:ascii="Times New Roman" w:hAnsi="Times New Roman" w:cs="Times New Roman"/>
          <w:sz w:val="24"/>
          <w:szCs w:val="24"/>
        </w:rPr>
        <w:t>g.</w:t>
      </w:r>
      <w:r w:rsidR="00942202">
        <w:rPr>
          <w:rFonts w:ascii="Times New Roman" w:hAnsi="Times New Roman" w:cs="Times New Roman"/>
          <w:sz w:val="24"/>
          <w:szCs w:val="24"/>
        </w:rPr>
        <w:t>,</w:t>
      </w:r>
      <w:r w:rsidR="00980B33">
        <w:rPr>
          <w:rFonts w:ascii="Times New Roman" w:hAnsi="Times New Roman" w:cs="Times New Roman"/>
          <w:sz w:val="24"/>
          <w:szCs w:val="24"/>
        </w:rPr>
        <w:t xml:space="preserve"> 20-24)</w:t>
      </w:r>
      <w:r w:rsidRPr="00AD3163">
        <w:rPr>
          <w:rFonts w:ascii="Times New Roman" w:hAnsi="Times New Roman" w:cs="Times New Roman"/>
          <w:sz w:val="24"/>
          <w:szCs w:val="24"/>
        </w:rPr>
        <w:t>. This addition is important because narrow</w:t>
      </w:r>
      <w:r w:rsidR="007F3B65">
        <w:rPr>
          <w:rFonts w:ascii="Times New Roman" w:hAnsi="Times New Roman" w:cs="Times New Roman"/>
          <w:sz w:val="24"/>
          <w:szCs w:val="24"/>
        </w:rPr>
        <w:t>er</w:t>
      </w:r>
      <w:r w:rsidRPr="00AD3163">
        <w:rPr>
          <w:rFonts w:ascii="Times New Roman" w:hAnsi="Times New Roman" w:cs="Times New Roman"/>
          <w:sz w:val="24"/>
          <w:szCs w:val="24"/>
        </w:rPr>
        <w:t xml:space="preserve"> age</w:t>
      </w:r>
      <w:r w:rsidR="007F3B65">
        <w:rPr>
          <w:rFonts w:ascii="Times New Roman" w:hAnsi="Times New Roman" w:cs="Times New Roman"/>
          <w:sz w:val="24"/>
          <w:szCs w:val="24"/>
        </w:rPr>
        <w:t xml:space="preserve"> </w:t>
      </w:r>
      <w:r w:rsidRPr="00AD3163">
        <w:rPr>
          <w:rFonts w:ascii="Times New Roman" w:hAnsi="Times New Roman" w:cs="Times New Roman"/>
          <w:sz w:val="24"/>
          <w:szCs w:val="24"/>
        </w:rPr>
        <w:t xml:space="preserve">groups differ substantially in exposure to the risk of ever being forced to have intercourse. Not only do more years of life increase the time of exposure, but different birth cohorts also live through different periods that may alter risks. For example, new risks created by social distancing </w:t>
      </w:r>
      <w:r w:rsidR="002556A1" w:rsidRPr="00AD3163">
        <w:rPr>
          <w:rFonts w:ascii="Times New Roman" w:hAnsi="Times New Roman" w:cs="Times New Roman"/>
          <w:sz w:val="24"/>
          <w:szCs w:val="24"/>
        </w:rPr>
        <w:t>during the pandemic</w:t>
      </w:r>
      <w:r w:rsidRPr="00AD3163">
        <w:rPr>
          <w:rFonts w:ascii="Times New Roman" w:hAnsi="Times New Roman" w:cs="Times New Roman"/>
          <w:sz w:val="24"/>
          <w:szCs w:val="24"/>
        </w:rPr>
        <w:t xml:space="preserve"> may differ greatly by birth cohort. Thus, even within the analyses of those age</w:t>
      </w:r>
      <w:r w:rsidR="007F3B65">
        <w:rPr>
          <w:rFonts w:ascii="Times New Roman" w:hAnsi="Times New Roman" w:cs="Times New Roman"/>
          <w:sz w:val="24"/>
          <w:szCs w:val="24"/>
        </w:rPr>
        <w:t>d</w:t>
      </w:r>
      <w:r w:rsidRPr="00AD3163">
        <w:rPr>
          <w:rFonts w:ascii="Times New Roman" w:hAnsi="Times New Roman" w:cs="Times New Roman"/>
          <w:sz w:val="24"/>
          <w:szCs w:val="24"/>
        </w:rPr>
        <w:t xml:space="preserve"> 18</w:t>
      </w:r>
      <w:r w:rsidR="007F3B65">
        <w:rPr>
          <w:rFonts w:ascii="Times New Roman" w:hAnsi="Times New Roman" w:cs="Times New Roman"/>
          <w:sz w:val="24"/>
          <w:szCs w:val="24"/>
        </w:rPr>
        <w:t>-</w:t>
      </w:r>
      <w:r w:rsidRPr="00AD3163">
        <w:rPr>
          <w:rFonts w:ascii="Times New Roman" w:hAnsi="Times New Roman" w:cs="Times New Roman"/>
          <w:sz w:val="24"/>
          <w:szCs w:val="24"/>
        </w:rPr>
        <w:t>28</w:t>
      </w:r>
      <w:r w:rsidR="002556A1" w:rsidRPr="00AD3163">
        <w:rPr>
          <w:rFonts w:ascii="Times New Roman" w:hAnsi="Times New Roman" w:cs="Times New Roman"/>
          <w:sz w:val="24"/>
          <w:szCs w:val="24"/>
        </w:rPr>
        <w:t>,</w:t>
      </w:r>
      <w:r w:rsidRPr="00AD3163">
        <w:rPr>
          <w:rFonts w:ascii="Times New Roman" w:hAnsi="Times New Roman" w:cs="Times New Roman"/>
          <w:sz w:val="24"/>
          <w:szCs w:val="24"/>
        </w:rPr>
        <w:t xml:space="preserve"> we provide additional documentation of even narrower age groups, 18-23 and 24-28, because these cohorts differ in their exposures to risk. </w:t>
      </w:r>
    </w:p>
    <w:p w14:paraId="2E04D518" w14:textId="3B1300CF" w:rsidR="001E3663" w:rsidRPr="001070B0" w:rsidRDefault="00AD3163" w:rsidP="00073B58">
      <w:pPr>
        <w:spacing w:after="0" w:line="480" w:lineRule="auto"/>
        <w:jc w:val="center"/>
        <w:rPr>
          <w:rFonts w:ascii="Times New Roman" w:hAnsi="Times New Roman" w:cs="Times New Roman"/>
          <w:b/>
          <w:sz w:val="24"/>
          <w:szCs w:val="24"/>
        </w:rPr>
      </w:pPr>
      <w:r w:rsidRPr="001070B0">
        <w:rPr>
          <w:rFonts w:ascii="Times New Roman" w:hAnsi="Times New Roman" w:cs="Times New Roman"/>
          <w:b/>
          <w:sz w:val="24"/>
          <w:szCs w:val="24"/>
        </w:rPr>
        <w:t>R</w:t>
      </w:r>
      <w:r w:rsidR="001070B0" w:rsidRPr="001070B0">
        <w:rPr>
          <w:rFonts w:ascii="Times New Roman" w:hAnsi="Times New Roman" w:cs="Times New Roman"/>
          <w:b/>
          <w:sz w:val="24"/>
          <w:szCs w:val="24"/>
        </w:rPr>
        <w:t>esults</w:t>
      </w:r>
    </w:p>
    <w:p w14:paraId="0A6FCADF" w14:textId="77777777" w:rsidR="001E3663" w:rsidRPr="00073B58" w:rsidRDefault="00E154A1" w:rsidP="00574A46">
      <w:pPr>
        <w:spacing w:after="0" w:line="480" w:lineRule="auto"/>
        <w:rPr>
          <w:rFonts w:ascii="Times New Roman" w:hAnsi="Times New Roman" w:cs="Times New Roman"/>
          <w:b/>
          <w:sz w:val="24"/>
          <w:szCs w:val="24"/>
        </w:rPr>
      </w:pPr>
      <w:r w:rsidRPr="00073B58">
        <w:rPr>
          <w:rFonts w:ascii="Times New Roman" w:hAnsi="Times New Roman" w:cs="Times New Roman"/>
          <w:b/>
          <w:sz w:val="24"/>
          <w:szCs w:val="24"/>
        </w:rPr>
        <w:t>Estimated Rates of Forced Intercourse</w:t>
      </w:r>
    </w:p>
    <w:p w14:paraId="7DC6759F" w14:textId="4FD13ADF" w:rsidR="004A7C72" w:rsidRPr="00AD3163" w:rsidRDefault="00847D41" w:rsidP="001E3663">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 xml:space="preserve">We estimate that </w:t>
      </w:r>
      <w:r w:rsidR="00D43989" w:rsidRPr="00AD3163">
        <w:rPr>
          <w:rFonts w:ascii="Times New Roman" w:hAnsi="Times New Roman" w:cs="Times New Roman"/>
          <w:sz w:val="24"/>
          <w:szCs w:val="24"/>
        </w:rPr>
        <w:t xml:space="preserve">approximately </w:t>
      </w:r>
      <w:r w:rsidR="0063727B" w:rsidRPr="00AD3163">
        <w:rPr>
          <w:rFonts w:ascii="Times New Roman" w:hAnsi="Times New Roman" w:cs="Times New Roman"/>
          <w:sz w:val="24"/>
          <w:szCs w:val="24"/>
        </w:rPr>
        <w:t>20% of U.S. women</w:t>
      </w:r>
      <w:r w:rsidR="00E97470" w:rsidRPr="00AD3163">
        <w:rPr>
          <w:rFonts w:ascii="Times New Roman" w:hAnsi="Times New Roman" w:cs="Times New Roman"/>
          <w:sz w:val="24"/>
          <w:szCs w:val="24"/>
        </w:rPr>
        <w:t xml:space="preserve"> </w:t>
      </w:r>
      <w:r w:rsidR="0063727B" w:rsidRPr="00AD3163">
        <w:rPr>
          <w:rFonts w:ascii="Times New Roman" w:hAnsi="Times New Roman" w:cs="Times New Roman"/>
          <w:sz w:val="24"/>
          <w:szCs w:val="24"/>
        </w:rPr>
        <w:t>aged 18-4</w:t>
      </w:r>
      <w:r w:rsidR="00D43989" w:rsidRPr="00AD3163">
        <w:rPr>
          <w:rFonts w:ascii="Times New Roman" w:hAnsi="Times New Roman" w:cs="Times New Roman"/>
          <w:sz w:val="24"/>
          <w:szCs w:val="24"/>
        </w:rPr>
        <w:t>9</w:t>
      </w:r>
      <w:r w:rsidR="0063727B" w:rsidRPr="00AD3163">
        <w:rPr>
          <w:rFonts w:ascii="Times New Roman" w:hAnsi="Times New Roman" w:cs="Times New Roman"/>
          <w:sz w:val="24"/>
          <w:szCs w:val="24"/>
        </w:rPr>
        <w:t xml:space="preserve"> have ever been forced to have vaginal intercourse</w:t>
      </w:r>
      <w:r w:rsidR="00D43989" w:rsidRPr="00AD3163">
        <w:rPr>
          <w:rFonts w:ascii="Times New Roman" w:hAnsi="Times New Roman" w:cs="Times New Roman"/>
          <w:sz w:val="24"/>
          <w:szCs w:val="24"/>
        </w:rPr>
        <w:t>, and that this rate appears roughly stable into the pandemic</w:t>
      </w:r>
      <w:r w:rsidR="004667CB" w:rsidRPr="00AD3163">
        <w:rPr>
          <w:rFonts w:ascii="Times New Roman" w:hAnsi="Times New Roman" w:cs="Times New Roman"/>
          <w:sz w:val="24"/>
          <w:szCs w:val="24"/>
        </w:rPr>
        <w:t xml:space="preserve"> (Table 1)</w:t>
      </w:r>
      <w:r w:rsidR="002823E5" w:rsidRPr="00AD3163">
        <w:rPr>
          <w:rFonts w:ascii="Times New Roman" w:hAnsi="Times New Roman" w:cs="Times New Roman"/>
          <w:sz w:val="24"/>
          <w:szCs w:val="24"/>
        </w:rPr>
        <w:t xml:space="preserve">. </w:t>
      </w:r>
      <w:r w:rsidR="008141D6" w:rsidRPr="00AD3163">
        <w:rPr>
          <w:rFonts w:ascii="Times New Roman" w:hAnsi="Times New Roman" w:cs="Times New Roman"/>
          <w:sz w:val="24"/>
          <w:szCs w:val="24"/>
        </w:rPr>
        <w:t xml:space="preserve"> However, the age-specific rates demonstrate increases during the pandemic among women </w:t>
      </w:r>
      <w:r w:rsidR="00F12149" w:rsidRPr="00AD3163">
        <w:rPr>
          <w:rFonts w:ascii="Times New Roman" w:hAnsi="Times New Roman" w:cs="Times New Roman"/>
          <w:sz w:val="24"/>
          <w:szCs w:val="24"/>
        </w:rPr>
        <w:t>age</w:t>
      </w:r>
      <w:r w:rsidR="00131B36">
        <w:rPr>
          <w:rFonts w:ascii="Times New Roman" w:hAnsi="Times New Roman" w:cs="Times New Roman"/>
          <w:sz w:val="24"/>
          <w:szCs w:val="24"/>
        </w:rPr>
        <w:t>d</w:t>
      </w:r>
      <w:r w:rsidR="00F12149" w:rsidRPr="00AD3163">
        <w:rPr>
          <w:rFonts w:ascii="Times New Roman" w:hAnsi="Times New Roman" w:cs="Times New Roman"/>
          <w:sz w:val="24"/>
          <w:szCs w:val="24"/>
        </w:rPr>
        <w:t xml:space="preserve"> 20 and over</w:t>
      </w:r>
      <w:r w:rsidR="008141D6" w:rsidRPr="00AD3163">
        <w:rPr>
          <w:rFonts w:ascii="Times New Roman" w:hAnsi="Times New Roman" w:cs="Times New Roman"/>
          <w:sz w:val="24"/>
          <w:szCs w:val="24"/>
        </w:rPr>
        <w:t xml:space="preserve">, with </w:t>
      </w:r>
      <w:r w:rsidR="006D60BB" w:rsidRPr="00AD3163">
        <w:rPr>
          <w:rFonts w:ascii="Times New Roman" w:hAnsi="Times New Roman" w:cs="Times New Roman"/>
          <w:sz w:val="24"/>
          <w:szCs w:val="24"/>
        </w:rPr>
        <w:t xml:space="preserve">the biggest difference among women aged 20-24. </w:t>
      </w:r>
      <w:r w:rsidR="00F12149" w:rsidRPr="00AD3163">
        <w:rPr>
          <w:rFonts w:ascii="Times New Roman" w:hAnsi="Times New Roman" w:cs="Times New Roman"/>
          <w:sz w:val="24"/>
          <w:szCs w:val="24"/>
        </w:rPr>
        <w:t xml:space="preserve">This difference is a significant increase from both NSFG 2015-2017 (p&lt;.10) and NSFG 2011-2013 (p&lt;.05). </w:t>
      </w:r>
      <w:r w:rsidR="008141D6" w:rsidRPr="00AD3163">
        <w:rPr>
          <w:rFonts w:ascii="Times New Roman" w:hAnsi="Times New Roman" w:cs="Times New Roman"/>
          <w:sz w:val="24"/>
          <w:szCs w:val="24"/>
        </w:rPr>
        <w:t>We focus</w:t>
      </w:r>
      <w:r w:rsidR="006B5AF9">
        <w:rPr>
          <w:rFonts w:ascii="Times New Roman" w:hAnsi="Times New Roman" w:cs="Times New Roman"/>
          <w:sz w:val="24"/>
          <w:szCs w:val="24"/>
        </w:rPr>
        <w:t>ed</w:t>
      </w:r>
      <w:r w:rsidR="008141D6" w:rsidRPr="00AD3163">
        <w:rPr>
          <w:rFonts w:ascii="Times New Roman" w:hAnsi="Times New Roman" w:cs="Times New Roman"/>
          <w:sz w:val="24"/>
          <w:szCs w:val="24"/>
        </w:rPr>
        <w:t xml:space="preserve"> on the younger ages in subsequent analyses.</w:t>
      </w:r>
    </w:p>
    <w:p w14:paraId="419B3FD6" w14:textId="77777777" w:rsidR="009D7BBA" w:rsidRPr="00AD3163" w:rsidRDefault="009D7BBA" w:rsidP="00AD3163">
      <w:pPr>
        <w:spacing w:after="0" w:line="480" w:lineRule="auto"/>
        <w:jc w:val="center"/>
        <w:rPr>
          <w:rFonts w:ascii="Times New Roman" w:hAnsi="Times New Roman" w:cs="Times New Roman"/>
          <w:sz w:val="24"/>
          <w:szCs w:val="24"/>
        </w:rPr>
      </w:pPr>
      <w:r w:rsidRPr="00AD3163">
        <w:rPr>
          <w:rFonts w:ascii="Times New Roman" w:hAnsi="Times New Roman" w:cs="Times New Roman"/>
          <w:sz w:val="24"/>
          <w:szCs w:val="24"/>
        </w:rPr>
        <w:t>(Table 1, About Here)</w:t>
      </w:r>
    </w:p>
    <w:p w14:paraId="34F31497" w14:textId="4437E354" w:rsidR="007B234B" w:rsidRDefault="004667CB" w:rsidP="007B234B">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lastRenderedPageBreak/>
        <w:t>M</w:t>
      </w:r>
      <w:r w:rsidR="0063727B" w:rsidRPr="00AD3163">
        <w:rPr>
          <w:rFonts w:ascii="Times New Roman" w:hAnsi="Times New Roman" w:cs="Times New Roman"/>
          <w:sz w:val="24"/>
          <w:szCs w:val="24"/>
        </w:rPr>
        <w:t>en also had this experience, at a lower rate</w:t>
      </w:r>
      <w:r w:rsidRPr="00AD3163">
        <w:rPr>
          <w:rFonts w:ascii="Times New Roman" w:hAnsi="Times New Roman" w:cs="Times New Roman"/>
          <w:sz w:val="24"/>
          <w:szCs w:val="24"/>
        </w:rPr>
        <w:t xml:space="preserve"> (Table 1)</w:t>
      </w:r>
      <w:r w:rsidR="0063727B" w:rsidRPr="00AD3163">
        <w:rPr>
          <w:rFonts w:ascii="Times New Roman" w:hAnsi="Times New Roman" w:cs="Times New Roman"/>
          <w:sz w:val="24"/>
          <w:szCs w:val="24"/>
        </w:rPr>
        <w:t xml:space="preserve">. </w:t>
      </w:r>
      <w:r w:rsidR="00120A3C" w:rsidRPr="00AD3163">
        <w:rPr>
          <w:rFonts w:ascii="Times New Roman" w:hAnsi="Times New Roman" w:cs="Times New Roman"/>
          <w:sz w:val="24"/>
          <w:szCs w:val="24"/>
        </w:rPr>
        <w:t>From 2011 to 2017</w:t>
      </w:r>
      <w:r w:rsidR="00F12149" w:rsidRPr="00AD3163">
        <w:rPr>
          <w:rFonts w:ascii="Times New Roman" w:hAnsi="Times New Roman" w:cs="Times New Roman"/>
          <w:sz w:val="24"/>
          <w:szCs w:val="24"/>
        </w:rPr>
        <w:t xml:space="preserve"> and into the pandemic (2020-2022</w:t>
      </w:r>
      <w:r w:rsidR="00503659" w:rsidRPr="00AD3163">
        <w:rPr>
          <w:rFonts w:ascii="Times New Roman" w:hAnsi="Times New Roman" w:cs="Times New Roman"/>
          <w:sz w:val="24"/>
          <w:szCs w:val="24"/>
        </w:rPr>
        <w:t>)</w:t>
      </w:r>
      <w:r w:rsidR="00C63438" w:rsidRPr="00AD3163">
        <w:rPr>
          <w:rFonts w:ascii="Times New Roman" w:hAnsi="Times New Roman" w:cs="Times New Roman"/>
          <w:sz w:val="24"/>
          <w:szCs w:val="24"/>
        </w:rPr>
        <w:t>,</w:t>
      </w:r>
      <w:r w:rsidR="00120A3C" w:rsidRPr="00AD3163">
        <w:rPr>
          <w:rFonts w:ascii="Times New Roman" w:hAnsi="Times New Roman" w:cs="Times New Roman"/>
          <w:sz w:val="24"/>
          <w:szCs w:val="24"/>
        </w:rPr>
        <w:t xml:space="preserve"> these rate</w:t>
      </w:r>
      <w:r w:rsidR="0018025B" w:rsidRPr="00AD3163">
        <w:rPr>
          <w:rFonts w:ascii="Times New Roman" w:hAnsi="Times New Roman" w:cs="Times New Roman"/>
          <w:sz w:val="24"/>
          <w:szCs w:val="24"/>
        </w:rPr>
        <w:t>s</w:t>
      </w:r>
      <w:r w:rsidR="00120A3C" w:rsidRPr="00AD3163">
        <w:rPr>
          <w:rFonts w:ascii="Times New Roman" w:hAnsi="Times New Roman" w:cs="Times New Roman"/>
          <w:sz w:val="24"/>
          <w:szCs w:val="24"/>
        </w:rPr>
        <w:t xml:space="preserve"> appeared stable</w:t>
      </w:r>
      <w:r w:rsidR="0018025B" w:rsidRPr="00AD3163">
        <w:rPr>
          <w:rFonts w:ascii="Times New Roman" w:hAnsi="Times New Roman" w:cs="Times New Roman"/>
          <w:sz w:val="24"/>
          <w:szCs w:val="24"/>
        </w:rPr>
        <w:t>,</w:t>
      </w:r>
      <w:r w:rsidR="00120A3C" w:rsidRPr="00AD3163">
        <w:rPr>
          <w:rFonts w:ascii="Times New Roman" w:hAnsi="Times New Roman" w:cs="Times New Roman"/>
          <w:sz w:val="24"/>
          <w:szCs w:val="24"/>
        </w:rPr>
        <w:t xml:space="preserve"> </w:t>
      </w:r>
      <w:r w:rsidR="0018025B" w:rsidRPr="00AD3163">
        <w:rPr>
          <w:rFonts w:ascii="Times New Roman" w:hAnsi="Times New Roman" w:cs="Times New Roman"/>
          <w:sz w:val="24"/>
          <w:szCs w:val="24"/>
        </w:rPr>
        <w:t xml:space="preserve">with </w:t>
      </w:r>
      <w:r w:rsidR="00120A3C" w:rsidRPr="00AD3163">
        <w:rPr>
          <w:rFonts w:ascii="Times New Roman" w:hAnsi="Times New Roman" w:cs="Times New Roman"/>
          <w:sz w:val="24"/>
          <w:szCs w:val="24"/>
        </w:rPr>
        <w:t xml:space="preserve">approximately </w:t>
      </w:r>
      <w:r w:rsidR="0063727B" w:rsidRPr="00AD3163">
        <w:rPr>
          <w:rFonts w:ascii="Times New Roman" w:hAnsi="Times New Roman" w:cs="Times New Roman"/>
          <w:sz w:val="24"/>
          <w:szCs w:val="24"/>
        </w:rPr>
        <w:t>6% of men report</w:t>
      </w:r>
      <w:r w:rsidR="00120A3C" w:rsidRPr="00AD3163">
        <w:rPr>
          <w:rFonts w:ascii="Times New Roman" w:hAnsi="Times New Roman" w:cs="Times New Roman"/>
          <w:sz w:val="24"/>
          <w:szCs w:val="24"/>
        </w:rPr>
        <w:t>ing</w:t>
      </w:r>
      <w:r w:rsidR="0063727B" w:rsidRPr="00AD3163">
        <w:rPr>
          <w:rFonts w:ascii="Times New Roman" w:hAnsi="Times New Roman" w:cs="Times New Roman"/>
          <w:sz w:val="24"/>
          <w:szCs w:val="24"/>
        </w:rPr>
        <w:t xml:space="preserve"> lifetime</w:t>
      </w:r>
      <w:r w:rsidR="00120A3C" w:rsidRPr="00AD3163">
        <w:rPr>
          <w:rFonts w:ascii="Times New Roman" w:hAnsi="Times New Roman" w:cs="Times New Roman"/>
          <w:sz w:val="24"/>
          <w:szCs w:val="24"/>
        </w:rPr>
        <w:t xml:space="preserve"> experiences of forced intercourse</w:t>
      </w:r>
      <w:r w:rsidR="00CF4720" w:rsidRPr="00AD3163">
        <w:rPr>
          <w:rFonts w:ascii="Times New Roman" w:hAnsi="Times New Roman" w:cs="Times New Roman"/>
          <w:sz w:val="24"/>
          <w:szCs w:val="24"/>
        </w:rPr>
        <w:t xml:space="preserve"> (Table 1)</w:t>
      </w:r>
      <w:r w:rsidR="0063727B" w:rsidRPr="00AD3163">
        <w:rPr>
          <w:rFonts w:ascii="Times New Roman" w:hAnsi="Times New Roman" w:cs="Times New Roman"/>
          <w:sz w:val="24"/>
          <w:szCs w:val="24"/>
        </w:rPr>
        <w:t xml:space="preserve">. </w:t>
      </w:r>
      <w:r w:rsidR="004D2FB3" w:rsidRPr="00AD3163">
        <w:rPr>
          <w:rFonts w:ascii="Times New Roman" w:hAnsi="Times New Roman" w:cs="Times New Roman"/>
          <w:sz w:val="24"/>
          <w:szCs w:val="24"/>
        </w:rPr>
        <w:t>F</w:t>
      </w:r>
      <w:r w:rsidR="002823E5" w:rsidRPr="00AD3163">
        <w:rPr>
          <w:rFonts w:ascii="Times New Roman" w:hAnsi="Times New Roman" w:cs="Times New Roman"/>
          <w:sz w:val="24"/>
          <w:szCs w:val="24"/>
        </w:rPr>
        <w:t xml:space="preserve">orced intercourse for men includes both vaginal intercourse forced by women and oral or anal intercourse forced by men. </w:t>
      </w:r>
    </w:p>
    <w:p w14:paraId="4A2EA4D4" w14:textId="24DCFDF9" w:rsidR="003D55FF" w:rsidRPr="00073B58" w:rsidRDefault="003D55FF" w:rsidP="003D55FF">
      <w:pPr>
        <w:spacing w:after="0" w:line="480" w:lineRule="auto"/>
        <w:rPr>
          <w:rFonts w:ascii="Times New Roman" w:hAnsi="Times New Roman" w:cs="Times New Roman"/>
          <w:b/>
          <w:sz w:val="24"/>
          <w:szCs w:val="24"/>
        </w:rPr>
      </w:pPr>
      <w:r w:rsidRPr="00073B58">
        <w:rPr>
          <w:rFonts w:ascii="Times New Roman" w:hAnsi="Times New Roman" w:cs="Times New Roman"/>
          <w:b/>
          <w:sz w:val="24"/>
          <w:szCs w:val="24"/>
        </w:rPr>
        <w:t>Ages 18-28 only</w:t>
      </w:r>
    </w:p>
    <w:p w14:paraId="0E8C1AFE" w14:textId="401A35B6" w:rsidR="00E607DF" w:rsidRPr="00AD3163" w:rsidRDefault="003D55FF" w:rsidP="007D410D">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Next</w:t>
      </w:r>
      <w:r w:rsidR="00503659" w:rsidRPr="00AD3163">
        <w:rPr>
          <w:rFonts w:ascii="Times New Roman" w:hAnsi="Times New Roman" w:cs="Times New Roman"/>
          <w:sz w:val="24"/>
          <w:szCs w:val="24"/>
        </w:rPr>
        <w:t>,</w:t>
      </w:r>
      <w:r w:rsidRPr="00AD3163">
        <w:rPr>
          <w:rFonts w:ascii="Times New Roman" w:hAnsi="Times New Roman" w:cs="Times New Roman"/>
          <w:sz w:val="24"/>
          <w:szCs w:val="24"/>
        </w:rPr>
        <w:t xml:space="preserve"> we focus</w:t>
      </w:r>
      <w:r w:rsidR="006B5AF9">
        <w:rPr>
          <w:rFonts w:ascii="Times New Roman" w:hAnsi="Times New Roman" w:cs="Times New Roman"/>
          <w:sz w:val="24"/>
          <w:szCs w:val="24"/>
        </w:rPr>
        <w:t>ed</w:t>
      </w:r>
      <w:r w:rsidRPr="00AD3163">
        <w:rPr>
          <w:rFonts w:ascii="Times New Roman" w:hAnsi="Times New Roman" w:cs="Times New Roman"/>
          <w:sz w:val="24"/>
          <w:szCs w:val="24"/>
        </w:rPr>
        <w:t xml:space="preserve"> on ages 18-28 to add measures from the PSID-TAS and focus on pandemic-specific increases in forced intercourse at younger ages. First</w:t>
      </w:r>
      <w:r w:rsidR="00131B36">
        <w:rPr>
          <w:rFonts w:ascii="Times New Roman" w:hAnsi="Times New Roman" w:cs="Times New Roman"/>
          <w:sz w:val="24"/>
          <w:szCs w:val="24"/>
        </w:rPr>
        <w:t>,</w:t>
      </w:r>
      <w:r w:rsidRPr="00AD3163">
        <w:rPr>
          <w:rFonts w:ascii="Times New Roman" w:hAnsi="Times New Roman" w:cs="Times New Roman"/>
          <w:sz w:val="24"/>
          <w:szCs w:val="24"/>
        </w:rPr>
        <w:t xml:space="preserve"> consider women (Table 2). </w:t>
      </w:r>
      <w:r w:rsidR="00131B36">
        <w:rPr>
          <w:rFonts w:ascii="Times New Roman" w:hAnsi="Times New Roman" w:cs="Times New Roman"/>
          <w:sz w:val="24"/>
          <w:szCs w:val="24"/>
        </w:rPr>
        <w:t>R</w:t>
      </w:r>
      <w:r w:rsidRPr="00AD3163">
        <w:rPr>
          <w:rFonts w:ascii="Times New Roman" w:hAnsi="Times New Roman" w:cs="Times New Roman"/>
          <w:sz w:val="24"/>
          <w:szCs w:val="24"/>
        </w:rPr>
        <w:t>eports of lifetime experience of forced intercourse are lower in the PSID-TAS sample than in NSFG or AFHS.  However, comparing AFHS results to other results in Table 2</w:t>
      </w:r>
      <w:r w:rsidR="00C63438" w:rsidRPr="00AD3163">
        <w:rPr>
          <w:rFonts w:ascii="Times New Roman" w:hAnsi="Times New Roman" w:cs="Times New Roman"/>
          <w:sz w:val="24"/>
          <w:szCs w:val="24"/>
        </w:rPr>
        <w:t>,</w:t>
      </w:r>
      <w:r w:rsidRPr="00AD3163">
        <w:rPr>
          <w:rFonts w:ascii="Times New Roman" w:hAnsi="Times New Roman" w:cs="Times New Roman"/>
          <w:sz w:val="24"/>
          <w:szCs w:val="24"/>
        </w:rPr>
        <w:t xml:space="preserve"> we find a</w:t>
      </w:r>
      <w:r w:rsidR="006D60BB" w:rsidRPr="00AD3163">
        <w:rPr>
          <w:rFonts w:ascii="Times New Roman" w:hAnsi="Times New Roman" w:cs="Times New Roman"/>
          <w:sz w:val="24"/>
          <w:szCs w:val="24"/>
        </w:rPr>
        <w:t>n</w:t>
      </w:r>
      <w:r w:rsidRPr="00AD3163">
        <w:rPr>
          <w:rFonts w:ascii="Times New Roman" w:hAnsi="Times New Roman" w:cs="Times New Roman"/>
          <w:sz w:val="24"/>
          <w:szCs w:val="24"/>
        </w:rPr>
        <w:t xml:space="preserve"> </w:t>
      </w:r>
      <w:r w:rsidR="00E607DF" w:rsidRPr="00AD3163">
        <w:rPr>
          <w:rFonts w:ascii="Times New Roman" w:hAnsi="Times New Roman" w:cs="Times New Roman"/>
          <w:sz w:val="24"/>
          <w:szCs w:val="24"/>
        </w:rPr>
        <w:t xml:space="preserve">increase </w:t>
      </w:r>
      <w:r w:rsidRPr="00AD3163">
        <w:rPr>
          <w:rFonts w:ascii="Times New Roman" w:hAnsi="Times New Roman" w:cs="Times New Roman"/>
          <w:sz w:val="24"/>
          <w:szCs w:val="24"/>
        </w:rPr>
        <w:t xml:space="preserve">in reporting of lifetime forced intercourse among those </w:t>
      </w:r>
      <w:r w:rsidR="00131B36">
        <w:rPr>
          <w:rFonts w:ascii="Times New Roman" w:hAnsi="Times New Roman" w:cs="Times New Roman"/>
          <w:sz w:val="24"/>
          <w:szCs w:val="24"/>
        </w:rPr>
        <w:t xml:space="preserve">aged </w:t>
      </w:r>
      <w:r w:rsidRPr="00AD3163">
        <w:rPr>
          <w:rFonts w:ascii="Times New Roman" w:hAnsi="Times New Roman" w:cs="Times New Roman"/>
          <w:sz w:val="24"/>
          <w:szCs w:val="24"/>
        </w:rPr>
        <w:t>18-28 during the pandemic</w:t>
      </w:r>
      <w:r w:rsidR="006D60BB" w:rsidRPr="00AD3163">
        <w:rPr>
          <w:rFonts w:ascii="Times New Roman" w:hAnsi="Times New Roman" w:cs="Times New Roman"/>
          <w:sz w:val="24"/>
          <w:szCs w:val="24"/>
        </w:rPr>
        <w:t xml:space="preserve"> that is particularly large among those aged 24-28. </w:t>
      </w:r>
      <w:r w:rsidR="00E607DF" w:rsidRPr="00AD3163">
        <w:rPr>
          <w:rFonts w:ascii="Times New Roman" w:hAnsi="Times New Roman" w:cs="Times New Roman"/>
          <w:sz w:val="24"/>
          <w:szCs w:val="24"/>
        </w:rPr>
        <w:t>The highest pre-pandemic estimate for this age group is the 2015-</w:t>
      </w:r>
      <w:r w:rsidR="00977523">
        <w:rPr>
          <w:rFonts w:ascii="Times New Roman" w:hAnsi="Times New Roman" w:cs="Times New Roman"/>
          <w:sz w:val="24"/>
          <w:szCs w:val="24"/>
        </w:rPr>
        <w:t>20</w:t>
      </w:r>
      <w:r w:rsidR="00E607DF" w:rsidRPr="00AD3163">
        <w:rPr>
          <w:rFonts w:ascii="Times New Roman" w:hAnsi="Times New Roman" w:cs="Times New Roman"/>
          <w:sz w:val="24"/>
          <w:szCs w:val="24"/>
        </w:rPr>
        <w:t>17 NSFG and the pandemic-specific estimate from AFHS is</w:t>
      </w:r>
      <w:r w:rsidR="006D60BB" w:rsidRPr="00AD3163">
        <w:rPr>
          <w:rFonts w:ascii="Times New Roman" w:hAnsi="Times New Roman" w:cs="Times New Roman"/>
          <w:sz w:val="24"/>
          <w:szCs w:val="24"/>
        </w:rPr>
        <w:t xml:space="preserve"> </w:t>
      </w:r>
      <w:r w:rsidR="00CF4720" w:rsidRPr="00AD3163">
        <w:rPr>
          <w:rFonts w:ascii="Times New Roman" w:hAnsi="Times New Roman" w:cs="Times New Roman"/>
          <w:sz w:val="24"/>
          <w:szCs w:val="24"/>
        </w:rPr>
        <w:t>ten</w:t>
      </w:r>
      <w:r w:rsidR="006D60BB" w:rsidRPr="00AD3163">
        <w:rPr>
          <w:rFonts w:ascii="Times New Roman" w:hAnsi="Times New Roman" w:cs="Times New Roman"/>
          <w:sz w:val="24"/>
          <w:szCs w:val="24"/>
        </w:rPr>
        <w:t xml:space="preserve"> percentage point</w:t>
      </w:r>
      <w:r w:rsidR="00E607DF" w:rsidRPr="00AD3163">
        <w:rPr>
          <w:rFonts w:ascii="Times New Roman" w:hAnsi="Times New Roman" w:cs="Times New Roman"/>
          <w:sz w:val="24"/>
          <w:szCs w:val="24"/>
        </w:rPr>
        <w:t>s higher</w:t>
      </w:r>
      <w:r w:rsidRPr="00AD3163">
        <w:rPr>
          <w:rFonts w:ascii="Times New Roman" w:hAnsi="Times New Roman" w:cs="Times New Roman"/>
          <w:sz w:val="24"/>
          <w:szCs w:val="24"/>
        </w:rPr>
        <w:t xml:space="preserve">. </w:t>
      </w:r>
      <w:r w:rsidR="00CF4720" w:rsidRPr="00AD3163">
        <w:rPr>
          <w:rFonts w:ascii="Times New Roman" w:hAnsi="Times New Roman" w:cs="Times New Roman"/>
          <w:sz w:val="24"/>
          <w:szCs w:val="24"/>
        </w:rPr>
        <w:t>This difference is significant (p&lt;.05)</w:t>
      </w:r>
      <w:r w:rsidR="00E607DF" w:rsidRPr="00AD3163">
        <w:rPr>
          <w:rFonts w:ascii="Times New Roman" w:hAnsi="Times New Roman" w:cs="Times New Roman"/>
          <w:sz w:val="24"/>
          <w:szCs w:val="24"/>
        </w:rPr>
        <w:t xml:space="preserve"> (Table 2).</w:t>
      </w:r>
    </w:p>
    <w:p w14:paraId="4D07F8EC" w14:textId="5DAF6443" w:rsidR="003D55FF" w:rsidRPr="00AD3163" w:rsidRDefault="006650A8" w:rsidP="00E607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00625A23" w:rsidRPr="00AD3163">
        <w:rPr>
          <w:rFonts w:ascii="Times New Roman" w:hAnsi="Times New Roman" w:cs="Times New Roman"/>
          <w:sz w:val="24"/>
          <w:szCs w:val="24"/>
        </w:rPr>
        <w:t xml:space="preserve"> </w:t>
      </w:r>
      <w:r w:rsidR="003D55FF" w:rsidRPr="00AD3163">
        <w:rPr>
          <w:rFonts w:ascii="Times New Roman" w:hAnsi="Times New Roman" w:cs="Times New Roman"/>
          <w:sz w:val="24"/>
          <w:szCs w:val="24"/>
        </w:rPr>
        <w:t>the modes of data collection var</w:t>
      </w:r>
      <w:r w:rsidR="006B5AF9">
        <w:rPr>
          <w:rFonts w:ascii="Times New Roman" w:hAnsi="Times New Roman" w:cs="Times New Roman"/>
          <w:sz w:val="24"/>
          <w:szCs w:val="24"/>
        </w:rPr>
        <w:t>ied</w:t>
      </w:r>
      <w:r w:rsidR="003D55FF" w:rsidRPr="00AD3163">
        <w:rPr>
          <w:rFonts w:ascii="Times New Roman" w:hAnsi="Times New Roman" w:cs="Times New Roman"/>
          <w:sz w:val="24"/>
          <w:szCs w:val="24"/>
        </w:rPr>
        <w:t xml:space="preserve"> across studies, with NSFG using ACASI, PSID-TAS 2017 using </w:t>
      </w:r>
      <w:r w:rsidR="00625A23" w:rsidRPr="00AD3163">
        <w:rPr>
          <w:rFonts w:ascii="Times New Roman" w:hAnsi="Times New Roman" w:cs="Times New Roman"/>
          <w:sz w:val="24"/>
          <w:szCs w:val="24"/>
        </w:rPr>
        <w:t xml:space="preserve">primarily </w:t>
      </w:r>
      <w:r w:rsidR="003D55FF" w:rsidRPr="00AD3163">
        <w:rPr>
          <w:rFonts w:ascii="Times New Roman" w:hAnsi="Times New Roman" w:cs="Times New Roman"/>
          <w:sz w:val="24"/>
          <w:szCs w:val="24"/>
        </w:rPr>
        <w:t>phone, PSID-TAS</w:t>
      </w:r>
      <w:r w:rsidR="00625A23" w:rsidRPr="00AD3163">
        <w:rPr>
          <w:rFonts w:ascii="Times New Roman" w:hAnsi="Times New Roman" w:cs="Times New Roman"/>
          <w:sz w:val="24"/>
          <w:szCs w:val="24"/>
        </w:rPr>
        <w:t xml:space="preserve"> 2019 using primarily web, and AFHS using primarily web, observed differences across data sets do not appear to correspond to mode of interview. Rather, the AFHS</w:t>
      </w:r>
      <w:r w:rsidR="00C63438" w:rsidRPr="00AD3163">
        <w:rPr>
          <w:rFonts w:ascii="Times New Roman" w:hAnsi="Times New Roman" w:cs="Times New Roman"/>
          <w:sz w:val="24"/>
          <w:szCs w:val="24"/>
        </w:rPr>
        <w:t>,</w:t>
      </w:r>
      <w:r w:rsidR="00625A23" w:rsidRPr="00AD3163">
        <w:rPr>
          <w:rFonts w:ascii="Times New Roman" w:hAnsi="Times New Roman" w:cs="Times New Roman"/>
          <w:sz w:val="24"/>
          <w:szCs w:val="24"/>
        </w:rPr>
        <w:t xml:space="preserve"> which repeats all of the NSFG context of questions about lifetime experiences of all types of sexual relationships and reproductive health issues</w:t>
      </w:r>
      <w:r w:rsidR="00C63438" w:rsidRPr="00AD3163">
        <w:rPr>
          <w:rFonts w:ascii="Times New Roman" w:hAnsi="Times New Roman" w:cs="Times New Roman"/>
          <w:sz w:val="24"/>
          <w:szCs w:val="24"/>
        </w:rPr>
        <w:t>,</w:t>
      </w:r>
      <w:r w:rsidR="00625A23" w:rsidRPr="00AD3163">
        <w:rPr>
          <w:rFonts w:ascii="Times New Roman" w:hAnsi="Times New Roman" w:cs="Times New Roman"/>
          <w:sz w:val="24"/>
          <w:szCs w:val="24"/>
        </w:rPr>
        <w:t xml:space="preserve"> looks the most similar to NSFG. </w:t>
      </w:r>
      <w:r w:rsidR="00E607DF" w:rsidRPr="00AD3163">
        <w:rPr>
          <w:rFonts w:ascii="Times New Roman" w:hAnsi="Times New Roman" w:cs="Times New Roman"/>
          <w:sz w:val="24"/>
          <w:szCs w:val="24"/>
        </w:rPr>
        <w:t>PSID-TAS has much less content on sexual and reproductive health than either NSFG or AFHS, which may be part of the explanation for lower observed rates in that study.</w:t>
      </w:r>
      <w:r w:rsidR="00F65ABC" w:rsidRPr="00F65ABC">
        <w:rPr>
          <w:rFonts w:ascii="Times New Roman" w:hAnsi="Times New Roman" w:cs="Times New Roman"/>
          <w:sz w:val="24"/>
          <w:szCs w:val="24"/>
        </w:rPr>
        <w:t xml:space="preserve"> </w:t>
      </w:r>
      <w:r w:rsidR="00F65ABC">
        <w:rPr>
          <w:rFonts w:ascii="Times New Roman" w:hAnsi="Times New Roman" w:cs="Times New Roman"/>
          <w:sz w:val="24"/>
          <w:szCs w:val="24"/>
        </w:rPr>
        <w:t xml:space="preserve"> A</w:t>
      </w:r>
      <w:r w:rsidR="00F65ABC" w:rsidRPr="00AD3163">
        <w:rPr>
          <w:rFonts w:ascii="Times New Roman" w:hAnsi="Times New Roman" w:cs="Times New Roman"/>
          <w:sz w:val="24"/>
          <w:szCs w:val="24"/>
        </w:rPr>
        <w:t xml:space="preserve">lthough the self-administered web mode </w:t>
      </w:r>
      <w:r w:rsidR="00F65ABC">
        <w:rPr>
          <w:rFonts w:ascii="Times New Roman" w:hAnsi="Times New Roman" w:cs="Times New Roman"/>
          <w:sz w:val="24"/>
          <w:szCs w:val="24"/>
        </w:rPr>
        <w:t xml:space="preserve">in AFHS </w:t>
      </w:r>
      <w:r w:rsidR="00F65ABC" w:rsidRPr="00AD3163">
        <w:rPr>
          <w:rFonts w:ascii="Times New Roman" w:hAnsi="Times New Roman" w:cs="Times New Roman"/>
          <w:sz w:val="24"/>
          <w:szCs w:val="24"/>
        </w:rPr>
        <w:t>may have produced more honest reporting of experience with forced intercourse, the vast majority of measures unlikely to be affected by the pandemic remained consistent between the NSFG and AFHS</w:t>
      </w:r>
      <w:r w:rsidR="00F65ABC">
        <w:rPr>
          <w:rFonts w:ascii="Times New Roman" w:hAnsi="Times New Roman" w:cs="Times New Roman"/>
          <w:sz w:val="24"/>
          <w:szCs w:val="24"/>
        </w:rPr>
        <w:t>.</w:t>
      </w:r>
      <w:r w:rsidR="00F65ABC" w:rsidRPr="00AD3163">
        <w:rPr>
          <w:rFonts w:ascii="Times New Roman" w:hAnsi="Times New Roman" w:cs="Times New Roman"/>
          <w:sz w:val="24"/>
          <w:szCs w:val="24"/>
        </w:rPr>
        <w:fldChar w:fldCharType="begin"/>
      </w:r>
      <w:r w:rsidR="000B0867">
        <w:rPr>
          <w:rFonts w:ascii="Times New Roman" w:hAnsi="Times New Roman" w:cs="Times New Roman"/>
          <w:sz w:val="24"/>
          <w:szCs w:val="24"/>
        </w:rPr>
        <w:instrText xml:space="preserve"> ADDIN ZOTERO_ITEM CSL_CITATION {"citationID":"kUsxk2lg","properties":{"formattedCitation":"(West et al., 2022)","plainCitation":"(West et al., 2022)","noteIndex":0},"citationItems":[{"id":7538,"uris":["http://zotero.org/groups/2023366/items/IDNTHLD8"],"itemData":{"id":7538,"type":"speech","event-place":"Chicago, IL","event-title":"Annual Meetings of the American Association for Public Opinion Research","publisher-place":"Chicago, IL","title":"Evaluating a web/mail alternative to a national face-to-face survey: initial results from the American Family Health Study (AFHS)","author":[{"family":"West","given":"Brady T."},{"family":"Couper","given":"Mick P."},{"family":"Axinn","given":"William"},{"family":"Wagner","given":"James"},{"family":"Gatward","given":"Rebecca"},{"family":"Saw","given":"Htay-wah"},{"family":"Zhang","given":"Shiyu"}],"issued":{"date-parts":[["2022",5,12]]}}}],"schema":"https://github.com/citation-style-language/schema/raw/master/csl-citation.json"} </w:instrText>
      </w:r>
      <w:r w:rsidR="00F65ABC" w:rsidRPr="00AD3163">
        <w:rPr>
          <w:rFonts w:ascii="Times New Roman" w:hAnsi="Times New Roman" w:cs="Times New Roman"/>
          <w:sz w:val="24"/>
          <w:szCs w:val="24"/>
        </w:rPr>
        <w:fldChar w:fldCharType="separate"/>
      </w:r>
      <w:r w:rsidR="000B0867" w:rsidRPr="000B0867">
        <w:rPr>
          <w:rFonts w:ascii="Times New Roman" w:hAnsi="Times New Roman" w:cs="Times New Roman"/>
          <w:sz w:val="24"/>
        </w:rPr>
        <w:t>(West et al., 2022)</w:t>
      </w:r>
      <w:r w:rsidR="00F65ABC" w:rsidRPr="00AD3163">
        <w:rPr>
          <w:rFonts w:ascii="Times New Roman" w:hAnsi="Times New Roman" w:cs="Times New Roman"/>
          <w:sz w:val="24"/>
          <w:szCs w:val="24"/>
        </w:rPr>
        <w:fldChar w:fldCharType="end"/>
      </w:r>
      <w:r w:rsidR="00E607DF" w:rsidRPr="00AD3163">
        <w:rPr>
          <w:rFonts w:ascii="Times New Roman" w:hAnsi="Times New Roman" w:cs="Times New Roman"/>
          <w:sz w:val="24"/>
          <w:szCs w:val="24"/>
        </w:rPr>
        <w:t xml:space="preserve"> </w:t>
      </w:r>
      <w:r w:rsidR="00F65ABC">
        <w:rPr>
          <w:rFonts w:ascii="Times New Roman" w:hAnsi="Times New Roman" w:cs="Times New Roman"/>
          <w:sz w:val="24"/>
          <w:szCs w:val="24"/>
        </w:rPr>
        <w:t xml:space="preserve"> </w:t>
      </w:r>
      <w:r w:rsidR="00625A23" w:rsidRPr="00AD3163">
        <w:rPr>
          <w:rFonts w:ascii="Times New Roman" w:hAnsi="Times New Roman" w:cs="Times New Roman"/>
          <w:sz w:val="24"/>
          <w:szCs w:val="24"/>
        </w:rPr>
        <w:t xml:space="preserve">But national </w:t>
      </w:r>
      <w:r w:rsidR="00625A23" w:rsidRPr="00AD3163">
        <w:rPr>
          <w:rFonts w:ascii="Times New Roman" w:hAnsi="Times New Roman" w:cs="Times New Roman"/>
          <w:sz w:val="24"/>
          <w:szCs w:val="24"/>
        </w:rPr>
        <w:lastRenderedPageBreak/>
        <w:t xml:space="preserve">estimates of the prevalence of forced intercourse </w:t>
      </w:r>
      <w:r w:rsidR="00E607DF" w:rsidRPr="00AD3163">
        <w:rPr>
          <w:rFonts w:ascii="Times New Roman" w:hAnsi="Times New Roman" w:cs="Times New Roman"/>
          <w:sz w:val="24"/>
          <w:szCs w:val="24"/>
        </w:rPr>
        <w:t xml:space="preserve">for women aged 24-28 </w:t>
      </w:r>
      <w:r w:rsidR="00625A23" w:rsidRPr="00AD3163">
        <w:rPr>
          <w:rFonts w:ascii="Times New Roman" w:hAnsi="Times New Roman" w:cs="Times New Roman"/>
          <w:sz w:val="24"/>
          <w:szCs w:val="24"/>
        </w:rPr>
        <w:t>from 2020</w:t>
      </w:r>
      <w:r w:rsidR="006B5AF9">
        <w:rPr>
          <w:rFonts w:ascii="Times New Roman" w:hAnsi="Times New Roman" w:cs="Times New Roman"/>
          <w:sz w:val="24"/>
          <w:szCs w:val="24"/>
        </w:rPr>
        <w:t xml:space="preserve"> to </w:t>
      </w:r>
      <w:r w:rsidR="00625A23" w:rsidRPr="00AD3163">
        <w:rPr>
          <w:rFonts w:ascii="Times New Roman" w:hAnsi="Times New Roman" w:cs="Times New Roman"/>
          <w:sz w:val="24"/>
          <w:szCs w:val="24"/>
        </w:rPr>
        <w:t>202</w:t>
      </w:r>
      <w:r w:rsidR="00CF4720" w:rsidRPr="00AD3163">
        <w:rPr>
          <w:rFonts w:ascii="Times New Roman" w:hAnsi="Times New Roman" w:cs="Times New Roman"/>
          <w:sz w:val="24"/>
          <w:szCs w:val="24"/>
        </w:rPr>
        <w:t>2</w:t>
      </w:r>
      <w:r w:rsidR="00625A23" w:rsidRPr="00AD3163">
        <w:rPr>
          <w:rFonts w:ascii="Times New Roman" w:hAnsi="Times New Roman" w:cs="Times New Roman"/>
          <w:sz w:val="24"/>
          <w:szCs w:val="24"/>
        </w:rPr>
        <w:t xml:space="preserve"> are higher than all other time periods.</w:t>
      </w:r>
    </w:p>
    <w:p w14:paraId="7E45330E" w14:textId="55364CD7" w:rsidR="00625A23" w:rsidRPr="00AD3163" w:rsidRDefault="00625A23" w:rsidP="00AD3163">
      <w:pPr>
        <w:spacing w:after="0" w:line="480" w:lineRule="auto"/>
        <w:jc w:val="center"/>
        <w:rPr>
          <w:rFonts w:ascii="Times New Roman" w:hAnsi="Times New Roman" w:cs="Times New Roman"/>
          <w:sz w:val="24"/>
          <w:szCs w:val="24"/>
        </w:rPr>
      </w:pPr>
      <w:r w:rsidRPr="00AD3163">
        <w:rPr>
          <w:rFonts w:ascii="Times New Roman" w:hAnsi="Times New Roman" w:cs="Times New Roman"/>
          <w:sz w:val="24"/>
          <w:szCs w:val="24"/>
        </w:rPr>
        <w:t>(Table 2, About Here)</w:t>
      </w:r>
    </w:p>
    <w:p w14:paraId="3FC4A768" w14:textId="58DEA0DA" w:rsidR="00625A23" w:rsidRPr="00AD3163" w:rsidRDefault="00625A23" w:rsidP="007D410D">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Next</w:t>
      </w:r>
      <w:r w:rsidR="00BF1D68" w:rsidRPr="00AD3163">
        <w:rPr>
          <w:rFonts w:ascii="Times New Roman" w:hAnsi="Times New Roman" w:cs="Times New Roman"/>
          <w:sz w:val="24"/>
          <w:szCs w:val="24"/>
        </w:rPr>
        <w:t>,</w:t>
      </w:r>
      <w:r w:rsidRPr="00AD3163">
        <w:rPr>
          <w:rFonts w:ascii="Times New Roman" w:hAnsi="Times New Roman" w:cs="Times New Roman"/>
          <w:sz w:val="24"/>
          <w:szCs w:val="24"/>
        </w:rPr>
        <w:t xml:space="preserve"> consider younger men (Table </w:t>
      </w:r>
      <w:r w:rsidR="007B234B" w:rsidRPr="00AD3163">
        <w:rPr>
          <w:rFonts w:ascii="Times New Roman" w:hAnsi="Times New Roman" w:cs="Times New Roman"/>
          <w:sz w:val="24"/>
          <w:szCs w:val="24"/>
        </w:rPr>
        <w:t>2</w:t>
      </w:r>
      <w:r w:rsidRPr="00AD3163">
        <w:rPr>
          <w:rFonts w:ascii="Times New Roman" w:hAnsi="Times New Roman" w:cs="Times New Roman"/>
          <w:sz w:val="24"/>
          <w:szCs w:val="24"/>
        </w:rPr>
        <w:t xml:space="preserve">). </w:t>
      </w:r>
      <w:r w:rsidR="00C65E9B" w:rsidRPr="00AD3163">
        <w:rPr>
          <w:rFonts w:ascii="Times New Roman" w:hAnsi="Times New Roman" w:cs="Times New Roman"/>
          <w:sz w:val="24"/>
          <w:szCs w:val="24"/>
        </w:rPr>
        <w:t>Three results are clear among men age</w:t>
      </w:r>
      <w:r w:rsidR="006650A8">
        <w:rPr>
          <w:rFonts w:ascii="Times New Roman" w:hAnsi="Times New Roman" w:cs="Times New Roman"/>
          <w:sz w:val="24"/>
          <w:szCs w:val="24"/>
        </w:rPr>
        <w:t>d</w:t>
      </w:r>
      <w:r w:rsidR="00C65E9B" w:rsidRPr="00AD3163">
        <w:rPr>
          <w:rFonts w:ascii="Times New Roman" w:hAnsi="Times New Roman" w:cs="Times New Roman"/>
          <w:sz w:val="24"/>
          <w:szCs w:val="24"/>
        </w:rPr>
        <w:t xml:space="preserve"> 18-28. First, </w:t>
      </w:r>
      <w:r w:rsidR="00F703DD">
        <w:rPr>
          <w:rFonts w:ascii="Times New Roman" w:hAnsi="Times New Roman" w:cs="Times New Roman"/>
          <w:sz w:val="24"/>
          <w:szCs w:val="24"/>
        </w:rPr>
        <w:t>similar to</w:t>
      </w:r>
      <w:r w:rsidR="00C65E9B" w:rsidRPr="00AD3163">
        <w:rPr>
          <w:rFonts w:ascii="Times New Roman" w:hAnsi="Times New Roman" w:cs="Times New Roman"/>
          <w:sz w:val="24"/>
          <w:szCs w:val="24"/>
        </w:rPr>
        <w:t xml:space="preserve"> women, rates of reporting lifetime experience of forced intercourse are much lower in PSID-TAS than in </w:t>
      </w:r>
      <w:r w:rsidR="00E06091" w:rsidRPr="00AD3163">
        <w:rPr>
          <w:rFonts w:ascii="Times New Roman" w:hAnsi="Times New Roman" w:cs="Times New Roman"/>
          <w:sz w:val="24"/>
          <w:szCs w:val="24"/>
        </w:rPr>
        <w:t xml:space="preserve">NSFG </w:t>
      </w:r>
      <w:r w:rsidR="00C65E9B" w:rsidRPr="00AD3163">
        <w:rPr>
          <w:rFonts w:ascii="Times New Roman" w:hAnsi="Times New Roman" w:cs="Times New Roman"/>
          <w:sz w:val="24"/>
          <w:szCs w:val="24"/>
        </w:rPr>
        <w:t xml:space="preserve">or AFHS. Again, it is possible </w:t>
      </w:r>
      <w:r w:rsidR="00977F55" w:rsidRPr="00AD3163">
        <w:rPr>
          <w:rFonts w:ascii="Times New Roman" w:hAnsi="Times New Roman" w:cs="Times New Roman"/>
          <w:sz w:val="24"/>
          <w:szCs w:val="24"/>
        </w:rPr>
        <w:t xml:space="preserve">that </w:t>
      </w:r>
      <w:r w:rsidR="00C65E9B" w:rsidRPr="00AD3163">
        <w:rPr>
          <w:rFonts w:ascii="Times New Roman" w:hAnsi="Times New Roman" w:cs="Times New Roman"/>
          <w:sz w:val="24"/>
          <w:szCs w:val="24"/>
        </w:rPr>
        <w:t xml:space="preserve">the context of prior questions on lifetime experiences with all types of sexual relationships and a range of reproductive health issues improves reporting in NSFG/AFHS. Second, </w:t>
      </w:r>
      <w:r w:rsidR="00F703DD">
        <w:rPr>
          <w:rFonts w:ascii="Times New Roman" w:hAnsi="Times New Roman" w:cs="Times New Roman"/>
          <w:sz w:val="24"/>
          <w:szCs w:val="24"/>
        </w:rPr>
        <w:t>similar to</w:t>
      </w:r>
      <w:r w:rsidR="00C65E9B" w:rsidRPr="00AD3163">
        <w:rPr>
          <w:rFonts w:ascii="Times New Roman" w:hAnsi="Times New Roman" w:cs="Times New Roman"/>
          <w:sz w:val="24"/>
          <w:szCs w:val="24"/>
        </w:rPr>
        <w:t xml:space="preserve"> the wider age range, men report forced intercourse at much lower rates than women. Third, </w:t>
      </w:r>
      <w:r w:rsidR="00977F55" w:rsidRPr="00AD3163">
        <w:rPr>
          <w:rFonts w:ascii="Times New Roman" w:hAnsi="Times New Roman" w:cs="Times New Roman"/>
          <w:sz w:val="24"/>
          <w:szCs w:val="24"/>
        </w:rPr>
        <w:t xml:space="preserve">in contrast to </w:t>
      </w:r>
      <w:r w:rsidR="00C65E9B" w:rsidRPr="00AD3163">
        <w:rPr>
          <w:rFonts w:ascii="Times New Roman" w:hAnsi="Times New Roman" w:cs="Times New Roman"/>
          <w:sz w:val="24"/>
          <w:szCs w:val="24"/>
        </w:rPr>
        <w:t>women, there is no evidence of a pandemic-specific increase in experiences of forced intercourse</w:t>
      </w:r>
      <w:r w:rsidR="00977F55" w:rsidRPr="00AD3163">
        <w:rPr>
          <w:rFonts w:ascii="Times New Roman" w:hAnsi="Times New Roman" w:cs="Times New Roman"/>
          <w:sz w:val="24"/>
          <w:szCs w:val="24"/>
        </w:rPr>
        <w:t xml:space="preserve"> among </w:t>
      </w:r>
      <w:r w:rsidR="00CF4720" w:rsidRPr="00AD3163">
        <w:rPr>
          <w:rFonts w:ascii="Times New Roman" w:hAnsi="Times New Roman" w:cs="Times New Roman"/>
          <w:sz w:val="24"/>
          <w:szCs w:val="24"/>
        </w:rPr>
        <w:t xml:space="preserve">younger </w:t>
      </w:r>
      <w:r w:rsidR="00977F55" w:rsidRPr="00AD3163">
        <w:rPr>
          <w:rFonts w:ascii="Times New Roman" w:hAnsi="Times New Roman" w:cs="Times New Roman"/>
          <w:sz w:val="24"/>
          <w:szCs w:val="24"/>
        </w:rPr>
        <w:t>men</w:t>
      </w:r>
      <w:r w:rsidR="00C65E9B" w:rsidRPr="00AD3163">
        <w:rPr>
          <w:rFonts w:ascii="Times New Roman" w:hAnsi="Times New Roman" w:cs="Times New Roman"/>
          <w:sz w:val="24"/>
          <w:szCs w:val="24"/>
        </w:rPr>
        <w:t>.</w:t>
      </w:r>
    </w:p>
    <w:p w14:paraId="6061ED22" w14:textId="77777777" w:rsidR="001E3663" w:rsidRPr="00073B58" w:rsidRDefault="00511D85" w:rsidP="00FA1CFB">
      <w:pPr>
        <w:spacing w:after="0" w:line="480" w:lineRule="auto"/>
        <w:rPr>
          <w:rFonts w:ascii="Times New Roman" w:hAnsi="Times New Roman" w:cs="Times New Roman"/>
          <w:b/>
          <w:sz w:val="24"/>
          <w:szCs w:val="24"/>
        </w:rPr>
      </w:pPr>
      <w:r w:rsidRPr="00073B58">
        <w:rPr>
          <w:rFonts w:ascii="Times New Roman" w:hAnsi="Times New Roman" w:cs="Times New Roman"/>
          <w:b/>
          <w:sz w:val="24"/>
          <w:szCs w:val="24"/>
        </w:rPr>
        <w:t>College Attendance and Forced Intercourse</w:t>
      </w:r>
    </w:p>
    <w:p w14:paraId="1C6396FD" w14:textId="4D3DF8A7" w:rsidR="002B5CF2" w:rsidRPr="00AD3163" w:rsidRDefault="0063727B" w:rsidP="002B5CF2">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t>Fo</w:t>
      </w:r>
      <w:r w:rsidR="00527647" w:rsidRPr="00AD3163">
        <w:rPr>
          <w:rFonts w:ascii="Times New Roman" w:hAnsi="Times New Roman" w:cs="Times New Roman"/>
          <w:sz w:val="24"/>
          <w:szCs w:val="24"/>
        </w:rPr>
        <w:t>r</w:t>
      </w:r>
      <w:r w:rsidR="00B924AB" w:rsidRPr="00AD3163">
        <w:rPr>
          <w:rFonts w:ascii="Times New Roman" w:hAnsi="Times New Roman" w:cs="Times New Roman"/>
          <w:sz w:val="24"/>
          <w:szCs w:val="24"/>
        </w:rPr>
        <w:t xml:space="preserve"> </w:t>
      </w:r>
      <w:r w:rsidRPr="00AD3163">
        <w:rPr>
          <w:rFonts w:ascii="Times New Roman" w:hAnsi="Times New Roman" w:cs="Times New Roman"/>
          <w:sz w:val="24"/>
          <w:szCs w:val="24"/>
        </w:rPr>
        <w:t>those aged 2</w:t>
      </w:r>
      <w:r w:rsidR="002528AC" w:rsidRPr="00AD3163">
        <w:rPr>
          <w:rFonts w:ascii="Times New Roman" w:hAnsi="Times New Roman" w:cs="Times New Roman"/>
          <w:sz w:val="24"/>
          <w:szCs w:val="24"/>
        </w:rPr>
        <w:t>4</w:t>
      </w:r>
      <w:r w:rsidRPr="00AD3163">
        <w:rPr>
          <w:rFonts w:ascii="Times New Roman" w:hAnsi="Times New Roman" w:cs="Times New Roman"/>
          <w:sz w:val="24"/>
          <w:szCs w:val="24"/>
        </w:rPr>
        <w:t>-2</w:t>
      </w:r>
      <w:r w:rsidR="002528AC" w:rsidRPr="00AD3163">
        <w:rPr>
          <w:rFonts w:ascii="Times New Roman" w:hAnsi="Times New Roman" w:cs="Times New Roman"/>
          <w:sz w:val="24"/>
          <w:szCs w:val="24"/>
        </w:rPr>
        <w:t>8</w:t>
      </w:r>
      <w:r w:rsidRPr="00AD3163">
        <w:rPr>
          <w:rFonts w:ascii="Times New Roman" w:hAnsi="Times New Roman" w:cs="Times New Roman"/>
          <w:sz w:val="24"/>
          <w:szCs w:val="24"/>
        </w:rPr>
        <w:t xml:space="preserve">, the </w:t>
      </w:r>
      <w:r w:rsidR="002115BD" w:rsidRPr="00AD3163">
        <w:rPr>
          <w:rFonts w:ascii="Times New Roman" w:hAnsi="Times New Roman" w:cs="Times New Roman"/>
          <w:sz w:val="24"/>
          <w:szCs w:val="24"/>
        </w:rPr>
        <w:t>2011-</w:t>
      </w:r>
      <w:r w:rsidR="00977523">
        <w:rPr>
          <w:rFonts w:ascii="Times New Roman" w:hAnsi="Times New Roman" w:cs="Times New Roman"/>
          <w:sz w:val="24"/>
          <w:szCs w:val="24"/>
        </w:rPr>
        <w:t>20</w:t>
      </w:r>
      <w:r w:rsidR="002115BD" w:rsidRPr="00AD3163">
        <w:rPr>
          <w:rFonts w:ascii="Times New Roman" w:hAnsi="Times New Roman" w:cs="Times New Roman"/>
          <w:sz w:val="24"/>
          <w:szCs w:val="24"/>
        </w:rPr>
        <w:t xml:space="preserve">13 </w:t>
      </w:r>
      <w:r w:rsidRPr="00AD3163">
        <w:rPr>
          <w:rFonts w:ascii="Times New Roman" w:hAnsi="Times New Roman" w:cs="Times New Roman"/>
          <w:sz w:val="24"/>
          <w:szCs w:val="24"/>
        </w:rPr>
        <w:t xml:space="preserve">NSFG data indicate that women who either never attended college or who attended </w:t>
      </w:r>
      <w:r w:rsidR="001F170B" w:rsidRPr="00AD3163">
        <w:rPr>
          <w:rFonts w:ascii="Times New Roman" w:hAnsi="Times New Roman" w:cs="Times New Roman"/>
          <w:sz w:val="24"/>
          <w:szCs w:val="24"/>
        </w:rPr>
        <w:t>less than four</w:t>
      </w:r>
      <w:r w:rsidRPr="00AD3163">
        <w:rPr>
          <w:rFonts w:ascii="Times New Roman" w:hAnsi="Times New Roman" w:cs="Times New Roman"/>
          <w:sz w:val="24"/>
          <w:szCs w:val="24"/>
        </w:rPr>
        <w:t xml:space="preserve"> years of college </w:t>
      </w:r>
      <w:r w:rsidR="00023222" w:rsidRPr="00AD3163">
        <w:rPr>
          <w:rFonts w:ascii="Times New Roman" w:hAnsi="Times New Roman" w:cs="Times New Roman"/>
          <w:sz w:val="24"/>
          <w:szCs w:val="24"/>
        </w:rPr>
        <w:t>we</w:t>
      </w:r>
      <w:r w:rsidRPr="00AD3163">
        <w:rPr>
          <w:rFonts w:ascii="Times New Roman" w:hAnsi="Times New Roman" w:cs="Times New Roman"/>
          <w:sz w:val="24"/>
          <w:szCs w:val="24"/>
        </w:rPr>
        <w:t xml:space="preserve">re </w:t>
      </w:r>
      <w:r w:rsidRPr="00AD3163">
        <w:rPr>
          <w:rFonts w:ascii="Times New Roman" w:hAnsi="Times New Roman" w:cs="Times New Roman"/>
          <w:i/>
          <w:sz w:val="24"/>
          <w:szCs w:val="24"/>
        </w:rPr>
        <w:t>twice as likely</w:t>
      </w:r>
      <w:r w:rsidRPr="00AD3163">
        <w:rPr>
          <w:rFonts w:ascii="Times New Roman" w:hAnsi="Times New Roman" w:cs="Times New Roman"/>
          <w:sz w:val="24"/>
          <w:szCs w:val="24"/>
        </w:rPr>
        <w:t xml:space="preserve"> to have ever experienced forced intercourse compared to women who attended four or more years of college</w:t>
      </w:r>
      <w:r w:rsidR="00527647" w:rsidRPr="00AD3163">
        <w:rPr>
          <w:rFonts w:ascii="Times New Roman" w:hAnsi="Times New Roman" w:cs="Times New Roman"/>
          <w:sz w:val="24"/>
          <w:szCs w:val="24"/>
        </w:rPr>
        <w:t xml:space="preserve"> (</w:t>
      </w:r>
      <w:r w:rsidR="001F170B" w:rsidRPr="00AD3163">
        <w:rPr>
          <w:rFonts w:ascii="Times New Roman" w:hAnsi="Times New Roman" w:cs="Times New Roman"/>
          <w:sz w:val="24"/>
          <w:szCs w:val="24"/>
        </w:rPr>
        <w:t xml:space="preserve">p&lt;0.01, </w:t>
      </w:r>
      <w:r w:rsidR="00527647" w:rsidRPr="00AD3163">
        <w:rPr>
          <w:rFonts w:ascii="Times New Roman" w:hAnsi="Times New Roman" w:cs="Times New Roman"/>
          <w:sz w:val="24"/>
          <w:szCs w:val="24"/>
        </w:rPr>
        <w:t xml:space="preserve">Table </w:t>
      </w:r>
      <w:r w:rsidR="00267BB6" w:rsidRPr="00AD3163">
        <w:rPr>
          <w:rFonts w:ascii="Times New Roman" w:hAnsi="Times New Roman" w:cs="Times New Roman"/>
          <w:sz w:val="24"/>
          <w:szCs w:val="24"/>
        </w:rPr>
        <w:t>3</w:t>
      </w:r>
      <w:r w:rsidR="00527647" w:rsidRPr="00AD3163">
        <w:rPr>
          <w:rFonts w:ascii="Times New Roman" w:hAnsi="Times New Roman" w:cs="Times New Roman"/>
          <w:sz w:val="24"/>
          <w:szCs w:val="24"/>
        </w:rPr>
        <w:t>)</w:t>
      </w:r>
      <w:r w:rsidRPr="00AD3163">
        <w:rPr>
          <w:rFonts w:ascii="Times New Roman" w:hAnsi="Times New Roman" w:cs="Times New Roman"/>
          <w:sz w:val="24"/>
          <w:szCs w:val="24"/>
        </w:rPr>
        <w:t xml:space="preserve">. </w:t>
      </w:r>
      <w:r w:rsidR="00C65E9B" w:rsidRPr="00AD3163">
        <w:rPr>
          <w:rFonts w:ascii="Times New Roman" w:hAnsi="Times New Roman" w:cs="Times New Roman"/>
          <w:sz w:val="24"/>
          <w:szCs w:val="24"/>
        </w:rPr>
        <w:t xml:space="preserve">This result </w:t>
      </w:r>
      <w:r w:rsidR="00B03479">
        <w:rPr>
          <w:rFonts w:ascii="Times New Roman" w:hAnsi="Times New Roman" w:cs="Times New Roman"/>
          <w:sz w:val="24"/>
          <w:szCs w:val="24"/>
        </w:rPr>
        <w:t>replicates</w:t>
      </w:r>
      <w:r w:rsidR="00C65E9B" w:rsidRPr="00AD3163">
        <w:rPr>
          <w:rFonts w:ascii="Times New Roman" w:hAnsi="Times New Roman" w:cs="Times New Roman"/>
          <w:sz w:val="24"/>
          <w:szCs w:val="24"/>
        </w:rPr>
        <w:t xml:space="preserve"> findings reported previously</w:t>
      </w:r>
      <w:r w:rsidR="00472FBC">
        <w:rPr>
          <w:rFonts w:ascii="Times New Roman" w:hAnsi="Times New Roman" w:cs="Times New Roman"/>
          <w:sz w:val="24"/>
          <w:szCs w:val="24"/>
        </w:rPr>
        <w:t xml:space="preserve"> </w:t>
      </w:r>
      <w:r w:rsidR="004C6086"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{"citationID":"oveciAy2","properties":{"formattedCitation":"(Axinn et al., 2018)","plainCitation":"(Axinn et al., 2018)","noteIndex":0},"citationItems":[{"id":66,"uris":["http://zotero.org/groups/2023366/items/NDIMLNRD"],"itemData":{"id":66,"type":"article-journal","container-title":"Social Science Research","DOI":"10.1016/j.ssresearch.2017.10.006","ISSN":"0049-089X","journalAbbreviation":"Soc. Sci. Res.","page":"131-143","title":"General population estimates of the association between college experience and the odds of forced intercourse","volume":"70","author":[{"family":"Axinn","given":"William G."},{"family":"Bardos","given":"Maura E."},{"family":"West","given":"Brady T."}],"issued":{"date-parts":[["2018"]]}}}],"schema":"https://github.com/citation-style-language/schema/raw/master/csl-citation.json"} </w:instrText>
      </w:r>
      <w:r w:rsidR="004C6086"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(Axinn et al., 2018)</w:t>
      </w:r>
      <w:r w:rsidR="004C6086" w:rsidRPr="00AD3163">
        <w:rPr>
          <w:rFonts w:ascii="Times New Roman" w:hAnsi="Times New Roman" w:cs="Times New Roman"/>
          <w:sz w:val="24"/>
          <w:szCs w:val="24"/>
        </w:rPr>
        <w:fldChar w:fldCharType="end"/>
      </w:r>
      <w:r w:rsidR="00472FBC">
        <w:rPr>
          <w:rFonts w:ascii="Times New Roman" w:hAnsi="Times New Roman" w:cs="Times New Roman"/>
          <w:sz w:val="24"/>
          <w:szCs w:val="24"/>
        </w:rPr>
        <w:t>.</w:t>
      </w:r>
      <w:r w:rsidR="007D410D">
        <w:rPr>
          <w:rFonts w:ascii="Times New Roman" w:hAnsi="Times New Roman" w:cs="Times New Roman"/>
          <w:sz w:val="24"/>
          <w:szCs w:val="24"/>
        </w:rPr>
        <w:t xml:space="preserve"> </w:t>
      </w:r>
      <w:r w:rsidR="002115BD" w:rsidRPr="00AD3163">
        <w:rPr>
          <w:rFonts w:ascii="Times New Roman" w:hAnsi="Times New Roman" w:cs="Times New Roman"/>
          <w:sz w:val="24"/>
          <w:szCs w:val="24"/>
        </w:rPr>
        <w:t>However, beginning with the 2015-</w:t>
      </w:r>
      <w:r w:rsidR="00977523">
        <w:rPr>
          <w:rFonts w:ascii="Times New Roman" w:hAnsi="Times New Roman" w:cs="Times New Roman"/>
          <w:sz w:val="24"/>
          <w:szCs w:val="24"/>
        </w:rPr>
        <w:t>20</w:t>
      </w:r>
      <w:r w:rsidR="002115BD" w:rsidRPr="00AD3163">
        <w:rPr>
          <w:rFonts w:ascii="Times New Roman" w:hAnsi="Times New Roman" w:cs="Times New Roman"/>
          <w:sz w:val="24"/>
          <w:szCs w:val="24"/>
        </w:rPr>
        <w:t>17 NSFG</w:t>
      </w:r>
      <w:r w:rsidR="00B960F9">
        <w:rPr>
          <w:rFonts w:ascii="Times New Roman" w:hAnsi="Times New Roman" w:cs="Times New Roman"/>
          <w:sz w:val="24"/>
          <w:szCs w:val="24"/>
        </w:rPr>
        <w:t xml:space="preserve">, </w:t>
      </w:r>
      <w:r w:rsidR="002115BD" w:rsidRPr="00AD3163">
        <w:rPr>
          <w:rFonts w:ascii="Times New Roman" w:hAnsi="Times New Roman" w:cs="Times New Roman"/>
          <w:sz w:val="24"/>
          <w:szCs w:val="24"/>
        </w:rPr>
        <w:t>this differen</w:t>
      </w:r>
      <w:r w:rsidR="00AC755A" w:rsidRPr="00AD3163">
        <w:rPr>
          <w:rFonts w:ascii="Times New Roman" w:hAnsi="Times New Roman" w:cs="Times New Roman"/>
          <w:sz w:val="24"/>
          <w:szCs w:val="24"/>
        </w:rPr>
        <w:t xml:space="preserve">ce </w:t>
      </w:r>
      <w:r w:rsidR="002115BD" w:rsidRPr="00AD3163">
        <w:rPr>
          <w:rFonts w:ascii="Times New Roman" w:hAnsi="Times New Roman" w:cs="Times New Roman"/>
          <w:sz w:val="24"/>
          <w:szCs w:val="24"/>
        </w:rPr>
        <w:t>shrink</w:t>
      </w:r>
      <w:r w:rsidR="00AC755A" w:rsidRPr="00AD3163">
        <w:rPr>
          <w:rFonts w:ascii="Times New Roman" w:hAnsi="Times New Roman" w:cs="Times New Roman"/>
          <w:sz w:val="24"/>
          <w:szCs w:val="24"/>
        </w:rPr>
        <w:t xml:space="preserve">s to </w:t>
      </w:r>
      <w:r w:rsidR="002115BD" w:rsidRPr="00AD3163">
        <w:rPr>
          <w:rFonts w:ascii="Times New Roman" w:hAnsi="Times New Roman" w:cs="Times New Roman"/>
          <w:sz w:val="24"/>
          <w:szCs w:val="24"/>
        </w:rPr>
        <w:t>becom</w:t>
      </w:r>
      <w:r w:rsidR="00AC755A" w:rsidRPr="00AD3163">
        <w:rPr>
          <w:rFonts w:ascii="Times New Roman" w:hAnsi="Times New Roman" w:cs="Times New Roman"/>
          <w:sz w:val="24"/>
          <w:szCs w:val="24"/>
        </w:rPr>
        <w:t xml:space="preserve">e </w:t>
      </w:r>
      <w:r w:rsidR="00B960F9">
        <w:rPr>
          <w:rFonts w:ascii="Times New Roman" w:hAnsi="Times New Roman" w:cs="Times New Roman"/>
          <w:sz w:val="24"/>
          <w:szCs w:val="24"/>
        </w:rPr>
        <w:t>non-</w:t>
      </w:r>
      <w:r w:rsidR="00B960F9" w:rsidRPr="00AD3163">
        <w:rPr>
          <w:rFonts w:ascii="Times New Roman" w:hAnsi="Times New Roman" w:cs="Times New Roman"/>
          <w:sz w:val="24"/>
          <w:szCs w:val="24"/>
        </w:rPr>
        <w:t>significant</w:t>
      </w:r>
      <w:r w:rsidR="002115BD" w:rsidRPr="00AD3163">
        <w:rPr>
          <w:rFonts w:ascii="Times New Roman" w:hAnsi="Times New Roman" w:cs="Times New Roman"/>
          <w:sz w:val="24"/>
          <w:szCs w:val="24"/>
        </w:rPr>
        <w:t>.</w:t>
      </w:r>
      <w:r w:rsidR="001F170B" w:rsidRPr="00AD3163">
        <w:rPr>
          <w:rFonts w:ascii="Times New Roman" w:hAnsi="Times New Roman" w:cs="Times New Roman"/>
          <w:sz w:val="24"/>
          <w:szCs w:val="24"/>
        </w:rPr>
        <w:t xml:space="preserve"> The shrinking size of the difference </w:t>
      </w:r>
      <w:r w:rsidR="00B511D9">
        <w:rPr>
          <w:rFonts w:ascii="Times New Roman" w:hAnsi="Times New Roman" w:cs="Times New Roman"/>
          <w:sz w:val="24"/>
          <w:szCs w:val="24"/>
        </w:rPr>
        <w:t>in</w:t>
      </w:r>
      <w:r w:rsidR="00B511D9" w:rsidRPr="00AD3163">
        <w:rPr>
          <w:rFonts w:ascii="Times New Roman" w:hAnsi="Times New Roman" w:cs="Times New Roman"/>
          <w:sz w:val="24"/>
          <w:szCs w:val="24"/>
        </w:rPr>
        <w:t xml:space="preserve"> </w:t>
      </w:r>
      <w:r w:rsidR="001F170B" w:rsidRPr="00AD3163">
        <w:rPr>
          <w:rFonts w:ascii="Times New Roman" w:hAnsi="Times New Roman" w:cs="Times New Roman"/>
          <w:sz w:val="24"/>
          <w:szCs w:val="24"/>
        </w:rPr>
        <w:t>2015-</w:t>
      </w:r>
      <w:r w:rsidR="00977523">
        <w:rPr>
          <w:rFonts w:ascii="Times New Roman" w:hAnsi="Times New Roman" w:cs="Times New Roman"/>
          <w:sz w:val="24"/>
          <w:szCs w:val="24"/>
        </w:rPr>
        <w:t>20</w:t>
      </w:r>
      <w:r w:rsidR="001F170B" w:rsidRPr="00AD3163">
        <w:rPr>
          <w:rFonts w:ascii="Times New Roman" w:hAnsi="Times New Roman" w:cs="Times New Roman"/>
          <w:sz w:val="24"/>
          <w:szCs w:val="24"/>
        </w:rPr>
        <w:t>17 is as much because of an increase in the rates o</w:t>
      </w:r>
      <w:r w:rsidR="002B5CF2" w:rsidRPr="00AD3163">
        <w:rPr>
          <w:rFonts w:ascii="Times New Roman" w:hAnsi="Times New Roman" w:cs="Times New Roman"/>
          <w:sz w:val="24"/>
          <w:szCs w:val="24"/>
        </w:rPr>
        <w:t>f forced intercourse among women</w:t>
      </w:r>
      <w:r w:rsidR="001F170B" w:rsidRPr="00AD3163">
        <w:rPr>
          <w:rFonts w:ascii="Times New Roman" w:hAnsi="Times New Roman" w:cs="Times New Roman"/>
          <w:sz w:val="24"/>
          <w:szCs w:val="24"/>
        </w:rPr>
        <w:t xml:space="preserve"> who had completed four or more years of college as it is because of a decline a</w:t>
      </w:r>
      <w:r w:rsidR="002B5CF2" w:rsidRPr="00AD3163">
        <w:rPr>
          <w:rFonts w:ascii="Times New Roman" w:hAnsi="Times New Roman" w:cs="Times New Roman"/>
          <w:sz w:val="24"/>
          <w:szCs w:val="24"/>
        </w:rPr>
        <w:t>mong women</w:t>
      </w:r>
      <w:r w:rsidR="001F170B" w:rsidRPr="00AD3163">
        <w:rPr>
          <w:rFonts w:ascii="Times New Roman" w:hAnsi="Times New Roman" w:cs="Times New Roman"/>
          <w:sz w:val="24"/>
          <w:szCs w:val="24"/>
        </w:rPr>
        <w:t xml:space="preserve"> who had completed less than four years of college. The difference by level of college education continues to be </w:t>
      </w:r>
      <w:r w:rsidR="00B960F9">
        <w:rPr>
          <w:rFonts w:ascii="Times New Roman" w:hAnsi="Times New Roman" w:cs="Times New Roman"/>
          <w:sz w:val="24"/>
          <w:szCs w:val="24"/>
        </w:rPr>
        <w:t>non-</w:t>
      </w:r>
      <w:r w:rsidR="00B960F9" w:rsidRPr="00AD3163">
        <w:rPr>
          <w:rFonts w:ascii="Times New Roman" w:hAnsi="Times New Roman" w:cs="Times New Roman"/>
          <w:sz w:val="24"/>
          <w:szCs w:val="24"/>
        </w:rPr>
        <w:t xml:space="preserve">significant </w:t>
      </w:r>
      <w:r w:rsidR="00D528F8" w:rsidRPr="00AD3163">
        <w:rPr>
          <w:rFonts w:ascii="Times New Roman" w:hAnsi="Times New Roman" w:cs="Times New Roman"/>
          <w:sz w:val="24"/>
          <w:szCs w:val="24"/>
        </w:rPr>
        <w:t xml:space="preserve">when considering </w:t>
      </w:r>
      <w:r w:rsidR="001F170B" w:rsidRPr="00AD3163">
        <w:rPr>
          <w:rFonts w:ascii="Times New Roman" w:hAnsi="Times New Roman" w:cs="Times New Roman"/>
          <w:sz w:val="24"/>
          <w:szCs w:val="24"/>
        </w:rPr>
        <w:t>the PSID-TAS data</w:t>
      </w:r>
      <w:r w:rsidR="00CF4720" w:rsidRPr="00AD3163">
        <w:rPr>
          <w:rFonts w:ascii="Times New Roman" w:hAnsi="Times New Roman" w:cs="Times New Roman"/>
          <w:sz w:val="24"/>
          <w:szCs w:val="24"/>
        </w:rPr>
        <w:t xml:space="preserve"> (Table 3)</w:t>
      </w:r>
      <w:r w:rsidR="001F170B" w:rsidRPr="00AD3163">
        <w:rPr>
          <w:rFonts w:ascii="Times New Roman" w:hAnsi="Times New Roman" w:cs="Times New Roman"/>
          <w:sz w:val="24"/>
          <w:szCs w:val="24"/>
        </w:rPr>
        <w:t>.</w:t>
      </w:r>
      <w:r w:rsidR="002115BD" w:rsidRPr="00AD3163">
        <w:rPr>
          <w:rFonts w:ascii="Times New Roman" w:hAnsi="Times New Roman" w:cs="Times New Roman"/>
          <w:sz w:val="24"/>
          <w:szCs w:val="24"/>
        </w:rPr>
        <w:t xml:space="preserve"> </w:t>
      </w:r>
    </w:p>
    <w:p w14:paraId="33A424C1" w14:textId="77777777" w:rsidR="002B5CF2" w:rsidRPr="00AD3163" w:rsidRDefault="002B5CF2" w:rsidP="002B5CF2">
      <w:pPr>
        <w:spacing w:after="0" w:line="480" w:lineRule="auto"/>
        <w:jc w:val="center"/>
        <w:rPr>
          <w:rFonts w:ascii="Times New Roman" w:hAnsi="Times New Roman" w:cs="Times New Roman"/>
          <w:sz w:val="24"/>
          <w:szCs w:val="24"/>
        </w:rPr>
      </w:pPr>
      <w:r w:rsidRPr="00AD3163">
        <w:rPr>
          <w:rFonts w:ascii="Times New Roman" w:hAnsi="Times New Roman" w:cs="Times New Roman"/>
          <w:sz w:val="24"/>
          <w:szCs w:val="24"/>
        </w:rPr>
        <w:t>(Table 3, About Here)</w:t>
      </w:r>
    </w:p>
    <w:p w14:paraId="5616D477" w14:textId="24CEB460" w:rsidR="001F170B" w:rsidRPr="00AD3163" w:rsidRDefault="001F170B" w:rsidP="002B5CF2">
      <w:pPr>
        <w:spacing w:after="0" w:line="480" w:lineRule="auto"/>
        <w:ind w:firstLine="720"/>
        <w:rPr>
          <w:rFonts w:ascii="Times New Roman" w:hAnsi="Times New Roman" w:cs="Times New Roman"/>
          <w:sz w:val="24"/>
          <w:szCs w:val="24"/>
        </w:rPr>
      </w:pPr>
      <w:r w:rsidRPr="00AD3163">
        <w:rPr>
          <w:rFonts w:ascii="Times New Roman" w:hAnsi="Times New Roman" w:cs="Times New Roman"/>
          <w:sz w:val="24"/>
          <w:szCs w:val="24"/>
        </w:rPr>
        <w:lastRenderedPageBreak/>
        <w:t xml:space="preserve">However, </w:t>
      </w:r>
      <w:r w:rsidR="00467C64" w:rsidRPr="00AD3163">
        <w:rPr>
          <w:rFonts w:ascii="Times New Roman" w:hAnsi="Times New Roman" w:cs="Times New Roman"/>
          <w:sz w:val="24"/>
          <w:szCs w:val="24"/>
        </w:rPr>
        <w:t xml:space="preserve">when considering </w:t>
      </w:r>
      <w:r w:rsidRPr="00AD3163">
        <w:rPr>
          <w:rFonts w:ascii="Times New Roman" w:hAnsi="Times New Roman" w:cs="Times New Roman"/>
          <w:sz w:val="24"/>
          <w:szCs w:val="24"/>
        </w:rPr>
        <w:t>the pandemic-specific 2020-</w:t>
      </w:r>
      <w:r w:rsidR="00CA67FA" w:rsidRPr="00AD3163">
        <w:rPr>
          <w:rFonts w:ascii="Times New Roman" w:hAnsi="Times New Roman" w:cs="Times New Roman"/>
          <w:sz w:val="24"/>
          <w:szCs w:val="24"/>
        </w:rPr>
        <w:t>20</w:t>
      </w:r>
      <w:r w:rsidRPr="00AD3163">
        <w:rPr>
          <w:rFonts w:ascii="Times New Roman" w:hAnsi="Times New Roman" w:cs="Times New Roman"/>
          <w:sz w:val="24"/>
          <w:szCs w:val="24"/>
        </w:rPr>
        <w:t>2</w:t>
      </w:r>
      <w:r w:rsidR="00CF4720" w:rsidRPr="00AD3163">
        <w:rPr>
          <w:rFonts w:ascii="Times New Roman" w:hAnsi="Times New Roman" w:cs="Times New Roman"/>
          <w:sz w:val="24"/>
          <w:szCs w:val="24"/>
        </w:rPr>
        <w:t>2</w:t>
      </w:r>
      <w:r w:rsidR="00467C64" w:rsidRPr="00AD3163">
        <w:rPr>
          <w:rFonts w:ascii="Times New Roman" w:hAnsi="Times New Roman" w:cs="Times New Roman"/>
          <w:sz w:val="24"/>
          <w:szCs w:val="24"/>
        </w:rPr>
        <w:t xml:space="preserve"> </w:t>
      </w:r>
      <w:r w:rsidRPr="00AD3163">
        <w:rPr>
          <w:rFonts w:ascii="Times New Roman" w:hAnsi="Times New Roman" w:cs="Times New Roman"/>
          <w:sz w:val="24"/>
          <w:szCs w:val="24"/>
        </w:rPr>
        <w:t>AFHS data</w:t>
      </w:r>
      <w:r w:rsidR="00467C64" w:rsidRPr="00AD3163">
        <w:rPr>
          <w:rFonts w:ascii="Times New Roman" w:hAnsi="Times New Roman" w:cs="Times New Roman"/>
          <w:sz w:val="24"/>
          <w:szCs w:val="24"/>
        </w:rPr>
        <w:t>,</w:t>
      </w:r>
      <w:r w:rsidRPr="00AD3163">
        <w:rPr>
          <w:rFonts w:ascii="Times New Roman" w:hAnsi="Times New Roman" w:cs="Times New Roman"/>
          <w:sz w:val="24"/>
          <w:szCs w:val="24"/>
        </w:rPr>
        <w:t xml:space="preserve"> </w:t>
      </w:r>
      <w:r w:rsidR="002B5CF2" w:rsidRPr="00AD3163">
        <w:rPr>
          <w:rFonts w:ascii="Times New Roman" w:hAnsi="Times New Roman" w:cs="Times New Roman"/>
          <w:sz w:val="24"/>
          <w:szCs w:val="24"/>
        </w:rPr>
        <w:t>t</w:t>
      </w:r>
      <w:r w:rsidR="002115BD" w:rsidRPr="00AD3163">
        <w:rPr>
          <w:rFonts w:ascii="Times New Roman" w:hAnsi="Times New Roman" w:cs="Times New Roman"/>
          <w:sz w:val="24"/>
          <w:szCs w:val="24"/>
        </w:rPr>
        <w:t xml:space="preserve">he difference by years of college </w:t>
      </w:r>
      <w:r w:rsidR="00653FFE">
        <w:rPr>
          <w:rFonts w:ascii="Times New Roman" w:hAnsi="Times New Roman" w:cs="Times New Roman"/>
          <w:sz w:val="24"/>
          <w:szCs w:val="24"/>
        </w:rPr>
        <w:t>returns</w:t>
      </w:r>
      <w:r w:rsidR="002B5CF2" w:rsidRPr="00AD3163">
        <w:rPr>
          <w:rFonts w:ascii="Times New Roman" w:hAnsi="Times New Roman" w:cs="Times New Roman"/>
          <w:sz w:val="24"/>
          <w:szCs w:val="24"/>
        </w:rPr>
        <w:t xml:space="preserve"> to more than double</w:t>
      </w:r>
      <w:r w:rsidR="002D63C4" w:rsidRPr="00AD3163">
        <w:rPr>
          <w:rFonts w:ascii="Times New Roman" w:hAnsi="Times New Roman" w:cs="Times New Roman"/>
          <w:sz w:val="24"/>
          <w:szCs w:val="24"/>
        </w:rPr>
        <w:t xml:space="preserve"> and significan</w:t>
      </w:r>
      <w:r w:rsidR="00CF4720" w:rsidRPr="00AD3163">
        <w:rPr>
          <w:rFonts w:ascii="Times New Roman" w:hAnsi="Times New Roman" w:cs="Times New Roman"/>
          <w:sz w:val="24"/>
          <w:szCs w:val="24"/>
        </w:rPr>
        <w:t>t</w:t>
      </w:r>
      <w:r w:rsidR="00BF1D68" w:rsidRPr="00AD3163">
        <w:rPr>
          <w:rFonts w:ascii="Times New Roman" w:hAnsi="Times New Roman" w:cs="Times New Roman"/>
          <w:sz w:val="24"/>
          <w:szCs w:val="24"/>
        </w:rPr>
        <w:t>,</w:t>
      </w:r>
      <w:r w:rsidR="002D63C4" w:rsidRPr="00AD3163">
        <w:rPr>
          <w:rFonts w:ascii="Times New Roman" w:hAnsi="Times New Roman" w:cs="Times New Roman"/>
          <w:sz w:val="24"/>
          <w:szCs w:val="24"/>
        </w:rPr>
        <w:t xml:space="preserve"> despite the smaller sample size</w:t>
      </w:r>
      <w:r w:rsidR="002B5CF2" w:rsidRPr="00AD3163">
        <w:rPr>
          <w:rFonts w:ascii="Times New Roman" w:hAnsi="Times New Roman" w:cs="Times New Roman"/>
          <w:sz w:val="24"/>
          <w:szCs w:val="24"/>
        </w:rPr>
        <w:t xml:space="preserve"> (p</w:t>
      </w:r>
      <w:r w:rsidR="00CF4720" w:rsidRPr="00AD3163">
        <w:rPr>
          <w:rFonts w:ascii="Times New Roman" w:hAnsi="Times New Roman" w:cs="Times New Roman"/>
          <w:sz w:val="24"/>
          <w:szCs w:val="24"/>
        </w:rPr>
        <w:t>&lt;</w:t>
      </w:r>
      <w:r w:rsidR="00B960F9">
        <w:rPr>
          <w:rFonts w:ascii="Times New Roman" w:hAnsi="Times New Roman" w:cs="Times New Roman"/>
          <w:sz w:val="24"/>
          <w:szCs w:val="24"/>
        </w:rPr>
        <w:t>0</w:t>
      </w:r>
      <w:r w:rsidR="002B5CF2" w:rsidRPr="00AD3163">
        <w:rPr>
          <w:rFonts w:ascii="Times New Roman" w:hAnsi="Times New Roman" w:cs="Times New Roman"/>
          <w:sz w:val="24"/>
          <w:szCs w:val="24"/>
        </w:rPr>
        <w:t>.0</w:t>
      </w:r>
      <w:r w:rsidR="00CF4720" w:rsidRPr="00AD3163">
        <w:rPr>
          <w:rFonts w:ascii="Times New Roman" w:hAnsi="Times New Roman" w:cs="Times New Roman"/>
          <w:sz w:val="24"/>
          <w:szCs w:val="24"/>
        </w:rPr>
        <w:t>5</w:t>
      </w:r>
      <w:r w:rsidR="00267BB6" w:rsidRPr="00AD3163">
        <w:rPr>
          <w:rFonts w:ascii="Times New Roman" w:hAnsi="Times New Roman" w:cs="Times New Roman"/>
          <w:sz w:val="24"/>
          <w:szCs w:val="24"/>
        </w:rPr>
        <w:t>, Table 3</w:t>
      </w:r>
      <w:r w:rsidR="002B5CF2" w:rsidRPr="00AD3163">
        <w:rPr>
          <w:rFonts w:ascii="Times New Roman" w:hAnsi="Times New Roman" w:cs="Times New Roman"/>
          <w:sz w:val="24"/>
          <w:szCs w:val="24"/>
        </w:rPr>
        <w:t>)</w:t>
      </w:r>
      <w:r w:rsidR="002115BD" w:rsidRPr="00AD3163">
        <w:rPr>
          <w:rFonts w:ascii="Times New Roman" w:hAnsi="Times New Roman" w:cs="Times New Roman"/>
          <w:sz w:val="24"/>
          <w:szCs w:val="24"/>
        </w:rPr>
        <w:t xml:space="preserve">. </w:t>
      </w:r>
      <w:r w:rsidR="002B5CF2" w:rsidRPr="00AD3163">
        <w:rPr>
          <w:rFonts w:ascii="Times New Roman" w:hAnsi="Times New Roman" w:cs="Times New Roman"/>
          <w:sz w:val="24"/>
          <w:szCs w:val="24"/>
        </w:rPr>
        <w:t xml:space="preserve">The rates of forced intercourse among women </w:t>
      </w:r>
      <w:r w:rsidR="0008374E">
        <w:rPr>
          <w:rFonts w:ascii="Times New Roman" w:hAnsi="Times New Roman" w:cs="Times New Roman"/>
          <w:sz w:val="24"/>
          <w:szCs w:val="24"/>
        </w:rPr>
        <w:t xml:space="preserve">aged </w:t>
      </w:r>
      <w:r w:rsidR="002B5CF2" w:rsidRPr="00AD3163">
        <w:rPr>
          <w:rFonts w:ascii="Times New Roman" w:hAnsi="Times New Roman" w:cs="Times New Roman"/>
          <w:sz w:val="24"/>
          <w:szCs w:val="24"/>
        </w:rPr>
        <w:t>24-28 who completed four or more years of college during the pandemic are quite similar to those documented before the pandemic in the NSFG 201</w:t>
      </w:r>
      <w:r w:rsidR="00267BB6" w:rsidRPr="00AD3163">
        <w:rPr>
          <w:rFonts w:ascii="Times New Roman" w:hAnsi="Times New Roman" w:cs="Times New Roman"/>
          <w:sz w:val="24"/>
          <w:szCs w:val="24"/>
        </w:rPr>
        <w:t>5</w:t>
      </w:r>
      <w:r w:rsidR="002B5CF2" w:rsidRPr="00AD3163">
        <w:rPr>
          <w:rFonts w:ascii="Times New Roman" w:hAnsi="Times New Roman" w:cs="Times New Roman"/>
          <w:sz w:val="24"/>
          <w:szCs w:val="24"/>
        </w:rPr>
        <w:t>-</w:t>
      </w:r>
      <w:r w:rsidR="00977523">
        <w:rPr>
          <w:rFonts w:ascii="Times New Roman" w:hAnsi="Times New Roman" w:cs="Times New Roman"/>
          <w:sz w:val="24"/>
          <w:szCs w:val="24"/>
        </w:rPr>
        <w:t>20</w:t>
      </w:r>
      <w:r w:rsidR="002B5CF2" w:rsidRPr="00AD3163">
        <w:rPr>
          <w:rFonts w:ascii="Times New Roman" w:hAnsi="Times New Roman" w:cs="Times New Roman"/>
          <w:sz w:val="24"/>
          <w:szCs w:val="24"/>
        </w:rPr>
        <w:t xml:space="preserve">17 data. But the rates of forced intercourse </w:t>
      </w:r>
      <w:r w:rsidR="00267BB6" w:rsidRPr="00AD3163">
        <w:rPr>
          <w:rFonts w:ascii="Times New Roman" w:hAnsi="Times New Roman" w:cs="Times New Roman"/>
          <w:sz w:val="24"/>
          <w:szCs w:val="24"/>
        </w:rPr>
        <w:t>among women with less education during the pandemic are nearly double those in the NSFG 2015-</w:t>
      </w:r>
      <w:r w:rsidR="00977523">
        <w:rPr>
          <w:rFonts w:ascii="Times New Roman" w:hAnsi="Times New Roman" w:cs="Times New Roman"/>
          <w:sz w:val="24"/>
          <w:szCs w:val="24"/>
        </w:rPr>
        <w:t>20</w:t>
      </w:r>
      <w:r w:rsidR="00267BB6" w:rsidRPr="00AD3163">
        <w:rPr>
          <w:rFonts w:ascii="Times New Roman" w:hAnsi="Times New Roman" w:cs="Times New Roman"/>
          <w:sz w:val="24"/>
          <w:szCs w:val="24"/>
        </w:rPr>
        <w:t>17.</w:t>
      </w:r>
      <w:r w:rsidR="002115BD" w:rsidRPr="00AD3163">
        <w:rPr>
          <w:rFonts w:ascii="Times New Roman" w:hAnsi="Times New Roman" w:cs="Times New Roman"/>
          <w:sz w:val="24"/>
          <w:szCs w:val="24"/>
        </w:rPr>
        <w:t xml:space="preserve"> </w:t>
      </w:r>
      <w:r w:rsidR="00267BB6" w:rsidRPr="00AD3163">
        <w:rPr>
          <w:rFonts w:ascii="Times New Roman" w:hAnsi="Times New Roman" w:cs="Times New Roman"/>
          <w:sz w:val="24"/>
          <w:szCs w:val="24"/>
        </w:rPr>
        <w:t>Not only did rates of forced intercourse among young women rise during the pandemic, th</w:t>
      </w:r>
      <w:r w:rsidR="00DF798F" w:rsidRPr="00AD3163">
        <w:rPr>
          <w:rFonts w:ascii="Times New Roman" w:hAnsi="Times New Roman" w:cs="Times New Roman"/>
          <w:sz w:val="24"/>
          <w:szCs w:val="24"/>
        </w:rPr>
        <w:t>e</w:t>
      </w:r>
      <w:r w:rsidR="00267BB6" w:rsidRPr="00AD3163">
        <w:rPr>
          <w:rFonts w:ascii="Times New Roman" w:hAnsi="Times New Roman" w:cs="Times New Roman"/>
          <w:sz w:val="24"/>
          <w:szCs w:val="24"/>
        </w:rPr>
        <w:t xml:space="preserve"> increase is mainly among women with less education</w:t>
      </w:r>
      <w:r w:rsidR="002115BD" w:rsidRPr="00AD3163">
        <w:rPr>
          <w:rFonts w:ascii="Times New Roman" w:hAnsi="Times New Roman" w:cs="Times New Roman"/>
          <w:sz w:val="24"/>
          <w:szCs w:val="24"/>
        </w:rPr>
        <w:t>.</w:t>
      </w:r>
    </w:p>
    <w:p w14:paraId="14CA8B32" w14:textId="5363D9FD" w:rsidR="00585564" w:rsidRPr="001070B0" w:rsidRDefault="00AD3163" w:rsidP="00073B58">
      <w:pPr>
        <w:spacing w:after="0" w:line="480" w:lineRule="auto"/>
        <w:jc w:val="center"/>
        <w:rPr>
          <w:rFonts w:ascii="Times New Roman" w:hAnsi="Times New Roman" w:cs="Times New Roman"/>
          <w:b/>
          <w:sz w:val="24"/>
          <w:szCs w:val="24"/>
        </w:rPr>
      </w:pPr>
      <w:r w:rsidRPr="001070B0">
        <w:rPr>
          <w:rFonts w:ascii="Times New Roman" w:hAnsi="Times New Roman" w:cs="Times New Roman"/>
          <w:b/>
          <w:sz w:val="24"/>
          <w:szCs w:val="24"/>
        </w:rPr>
        <w:t>D</w:t>
      </w:r>
      <w:r w:rsidR="001070B0" w:rsidRPr="001070B0">
        <w:rPr>
          <w:rFonts w:ascii="Times New Roman" w:hAnsi="Times New Roman" w:cs="Times New Roman"/>
          <w:b/>
          <w:sz w:val="24"/>
          <w:szCs w:val="24"/>
        </w:rPr>
        <w:t>iscussion</w:t>
      </w:r>
    </w:p>
    <w:p w14:paraId="28CF826F" w14:textId="27EFF2B7" w:rsidR="00E34156" w:rsidRPr="00AD3163" w:rsidRDefault="00B03479" w:rsidP="008A69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Forced intercourse</w:t>
      </w:r>
      <w:r w:rsidR="00243BAF" w:rsidRPr="00AD3163">
        <w:rPr>
          <w:rFonts w:ascii="Times New Roman" w:hAnsi="Times New Roman" w:cs="Times New Roman"/>
          <w:sz w:val="24"/>
          <w:szCs w:val="24"/>
        </w:rPr>
        <w:t xml:space="preserve"> is a </w:t>
      </w:r>
      <w:r w:rsidR="00B960F9" w:rsidRPr="00AD3163">
        <w:rPr>
          <w:rFonts w:ascii="Times New Roman" w:hAnsi="Times New Roman" w:cs="Times New Roman"/>
          <w:sz w:val="24"/>
          <w:szCs w:val="24"/>
        </w:rPr>
        <w:t>high</w:t>
      </w:r>
      <w:r w:rsidR="00B960F9">
        <w:rPr>
          <w:rFonts w:ascii="Times New Roman" w:hAnsi="Times New Roman" w:cs="Times New Roman"/>
          <w:sz w:val="24"/>
          <w:szCs w:val="24"/>
        </w:rPr>
        <w:t>-</w:t>
      </w:r>
      <w:r w:rsidR="00243BAF" w:rsidRPr="00AD3163">
        <w:rPr>
          <w:rFonts w:ascii="Times New Roman" w:hAnsi="Times New Roman" w:cs="Times New Roman"/>
          <w:sz w:val="24"/>
          <w:szCs w:val="24"/>
        </w:rPr>
        <w:t>prevalence</w:t>
      </w:r>
      <w:r w:rsidR="00E720DD" w:rsidRPr="00AD3163">
        <w:rPr>
          <w:rFonts w:ascii="Times New Roman" w:hAnsi="Times New Roman" w:cs="Times New Roman"/>
          <w:sz w:val="24"/>
          <w:szCs w:val="24"/>
        </w:rPr>
        <w:t xml:space="preserve"> public health</w:t>
      </w:r>
      <w:r w:rsidR="00243BAF" w:rsidRPr="00AD3163">
        <w:rPr>
          <w:rFonts w:ascii="Times New Roman" w:hAnsi="Times New Roman" w:cs="Times New Roman"/>
          <w:sz w:val="24"/>
          <w:szCs w:val="24"/>
        </w:rPr>
        <w:t xml:space="preserve"> issue, a large</w:t>
      </w:r>
      <w:r w:rsidR="001070B0">
        <w:rPr>
          <w:rFonts w:ascii="Times New Roman" w:hAnsi="Times New Roman" w:cs="Times New Roman"/>
          <w:sz w:val="24"/>
          <w:szCs w:val="24"/>
        </w:rPr>
        <w:t>-</w:t>
      </w:r>
      <w:r w:rsidR="00243BAF" w:rsidRPr="00AD3163">
        <w:rPr>
          <w:rFonts w:ascii="Times New Roman" w:hAnsi="Times New Roman" w:cs="Times New Roman"/>
          <w:sz w:val="24"/>
          <w:szCs w:val="24"/>
        </w:rPr>
        <w:t>scale social issue,</w:t>
      </w:r>
      <w:r w:rsidR="00E720DD" w:rsidRPr="00AD3163">
        <w:rPr>
          <w:rFonts w:ascii="Times New Roman" w:hAnsi="Times New Roman" w:cs="Times New Roman"/>
          <w:sz w:val="24"/>
          <w:szCs w:val="24"/>
        </w:rPr>
        <w:t xml:space="preserve"> a safety priority, and a national concern. </w:t>
      </w:r>
      <w:r w:rsidR="00DD2F46">
        <w:rPr>
          <w:rFonts w:ascii="Times New Roman" w:hAnsi="Times New Roman" w:cs="Times New Roman"/>
          <w:sz w:val="24"/>
          <w:szCs w:val="24"/>
        </w:rPr>
        <w:t>By 2017 t</w:t>
      </w:r>
      <w:r w:rsidR="005067F4">
        <w:rPr>
          <w:rFonts w:ascii="Times New Roman" w:hAnsi="Times New Roman" w:cs="Times New Roman"/>
          <w:sz w:val="24"/>
          <w:szCs w:val="24"/>
        </w:rPr>
        <w:t>h</w:t>
      </w:r>
      <w:r w:rsidR="00DD2F46">
        <w:rPr>
          <w:rFonts w:ascii="Times New Roman" w:hAnsi="Times New Roman" w:cs="Times New Roman"/>
          <w:sz w:val="24"/>
          <w:szCs w:val="24"/>
        </w:rPr>
        <w:t>e #MeToo movement</w:t>
      </w:r>
      <w:r w:rsidR="005067F4">
        <w:rPr>
          <w:rFonts w:ascii="Times New Roman" w:hAnsi="Times New Roman" w:cs="Times New Roman"/>
          <w:sz w:val="24"/>
          <w:szCs w:val="24"/>
        </w:rPr>
        <w:t xml:space="preserve"> increased popular attention to this issue, and may have reduced the stigma of reporting these experiences. </w:t>
      </w:r>
      <w:r w:rsidR="00D87623" w:rsidRPr="00AD3163">
        <w:rPr>
          <w:rFonts w:ascii="Times New Roman" w:hAnsi="Times New Roman" w:cs="Times New Roman"/>
          <w:sz w:val="24"/>
          <w:szCs w:val="24"/>
        </w:rPr>
        <w:t xml:space="preserve">The experience of forced intercourse </w:t>
      </w:r>
      <w:r w:rsidR="00E720DD" w:rsidRPr="00AD3163">
        <w:rPr>
          <w:rFonts w:ascii="Times New Roman" w:hAnsi="Times New Roman" w:cs="Times New Roman"/>
          <w:sz w:val="24"/>
          <w:szCs w:val="24"/>
        </w:rPr>
        <w:t>has particularly high</w:t>
      </w:r>
      <w:r w:rsidR="00D87623" w:rsidRPr="00AD3163">
        <w:rPr>
          <w:rFonts w:ascii="Times New Roman" w:hAnsi="Times New Roman" w:cs="Times New Roman"/>
          <w:sz w:val="24"/>
          <w:szCs w:val="24"/>
        </w:rPr>
        <w:t xml:space="preserve"> potential for long</w:t>
      </w:r>
      <w:r w:rsidR="00E35D85">
        <w:rPr>
          <w:rFonts w:ascii="Times New Roman" w:hAnsi="Times New Roman" w:cs="Times New Roman"/>
          <w:sz w:val="24"/>
          <w:szCs w:val="24"/>
        </w:rPr>
        <w:t>-</w:t>
      </w:r>
      <w:r w:rsidR="00D87623" w:rsidRPr="00AD3163">
        <w:rPr>
          <w:rFonts w:ascii="Times New Roman" w:hAnsi="Times New Roman" w:cs="Times New Roman"/>
          <w:sz w:val="24"/>
          <w:szCs w:val="24"/>
        </w:rPr>
        <w:t>term adverse health consequences</w:t>
      </w:r>
      <w:r w:rsidR="00472FBC">
        <w:rPr>
          <w:rFonts w:ascii="Times New Roman" w:hAnsi="Times New Roman" w:cs="Times New Roman"/>
          <w:sz w:val="24"/>
          <w:szCs w:val="24"/>
        </w:rPr>
        <w:t xml:space="preserve"> </w:t>
      </w:r>
      <w:r w:rsidR="004C6086"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{"citationID":"RKNWyAGV","properties":{"formattedCitation":"(Brener et al., 1999)","plainCitation":"(Brener et al., 1999)","noteIndex":0},"citationItems":[{"id":161,"uris":["http://zotero.org/groups/2023366/items/AVQ4PIIQ"],"itemData":{"id":161,"type":"article-journal","abstract":"This study analyzed data from the 1995 National College Health Risk Behavior Survey (NCHRBS) to assess the prevalence of lifetime rape among female college students and to examine the association between rape and health-risk behaviors. The NCHRBS used a mail questionnaire to assess health-risk behaviors among a nationally representative sample of undergraduate students. Twenty percent of female students reported ever having been forced to have sexual intercourse, most often during adolescence. When analyses controlled for demographic characteristics, female students who had ever been raped were significantly more likely than those who had not to report a wide range of health-risk behaviors. These results highlight a need to improve rape prevention and treatment programs for female adolescents. (PsycINFO Database Record (c) 2016 APA, all rights reserved)","container-title":"Journal of Consulting and Clinical Psychology","DOI":"10.1037/0022-006X.67.2.252","ISSN":"1939-2117(Electronic),0022-006X(Print)","issue":"2","page":"252-259","title":"Forced sexual intercourse and associated health-risk behaviors among female college students in the United States.","volume":"67","author":[{"family":"Brener","given":"Nancy D."},{"family":"McMahon","given":"Pamela M."},{"family":"Warren","given":"Charles W."},{"family":"Douglas","given":"Kathy A."}],"issued":{"date-parts":[["1999"]]}}}],"schema":"https://github.com/citation-style-language/schema/raw/master/csl-citation.json"} </w:instrText>
      </w:r>
      <w:r w:rsidR="004C6086"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(Brener et al., 1999)</w:t>
      </w:r>
      <w:r w:rsidR="004C6086" w:rsidRPr="00AD3163">
        <w:rPr>
          <w:rFonts w:ascii="Times New Roman" w:hAnsi="Times New Roman" w:cs="Times New Roman"/>
          <w:sz w:val="24"/>
          <w:szCs w:val="24"/>
        </w:rPr>
        <w:fldChar w:fldCharType="end"/>
      </w:r>
      <w:r w:rsidR="00472FBC">
        <w:rPr>
          <w:rFonts w:ascii="Times New Roman" w:hAnsi="Times New Roman" w:cs="Times New Roman"/>
          <w:sz w:val="24"/>
          <w:szCs w:val="24"/>
        </w:rPr>
        <w:t>.</w:t>
      </w:r>
      <w:r w:rsidR="00D87623" w:rsidRPr="00AD3163">
        <w:rPr>
          <w:rFonts w:ascii="Times New Roman" w:hAnsi="Times New Roman" w:cs="Times New Roman"/>
          <w:sz w:val="24"/>
          <w:szCs w:val="24"/>
        </w:rPr>
        <w:t xml:space="preserve"> Even though forced intercourse represents less than half of all s</w:t>
      </w:r>
      <w:r w:rsidR="00BC5A48" w:rsidRPr="00AD3163">
        <w:rPr>
          <w:rFonts w:ascii="Times New Roman" w:hAnsi="Times New Roman" w:cs="Times New Roman"/>
          <w:sz w:val="24"/>
          <w:szCs w:val="24"/>
        </w:rPr>
        <w:t xml:space="preserve">exual assaults, </w:t>
      </w:r>
      <w:r w:rsidR="00B45CD0">
        <w:rPr>
          <w:rFonts w:ascii="Times New Roman" w:hAnsi="Times New Roman" w:cs="Times New Roman"/>
          <w:sz w:val="24"/>
          <w:szCs w:val="24"/>
        </w:rPr>
        <w:t xml:space="preserve">our </w:t>
      </w:r>
      <w:r w:rsidR="00BC5A48" w:rsidRPr="00AD3163">
        <w:rPr>
          <w:rFonts w:ascii="Times New Roman" w:hAnsi="Times New Roman" w:cs="Times New Roman"/>
          <w:sz w:val="24"/>
          <w:szCs w:val="24"/>
        </w:rPr>
        <w:t>analyses</w:t>
      </w:r>
      <w:r w:rsidR="00D87623" w:rsidRPr="00AD3163">
        <w:rPr>
          <w:rFonts w:ascii="Times New Roman" w:hAnsi="Times New Roman" w:cs="Times New Roman"/>
          <w:sz w:val="24"/>
          <w:szCs w:val="24"/>
        </w:rPr>
        <w:t xml:space="preserve"> reveal that</w:t>
      </w:r>
      <w:r w:rsidR="00BC5A48" w:rsidRPr="00AD3163">
        <w:rPr>
          <w:rFonts w:ascii="Times New Roman" w:hAnsi="Times New Roman" w:cs="Times New Roman"/>
          <w:sz w:val="24"/>
          <w:szCs w:val="24"/>
        </w:rPr>
        <w:t xml:space="preserve"> about 1 in 5</w:t>
      </w:r>
      <w:r w:rsidR="00D87623" w:rsidRPr="00AD3163">
        <w:rPr>
          <w:rFonts w:ascii="Times New Roman" w:hAnsi="Times New Roman" w:cs="Times New Roman"/>
          <w:sz w:val="24"/>
          <w:szCs w:val="24"/>
        </w:rPr>
        <w:t xml:space="preserve"> U.S. women </w:t>
      </w:r>
      <w:r w:rsidR="00BC5A48" w:rsidRPr="00AD3163">
        <w:rPr>
          <w:rFonts w:ascii="Times New Roman" w:hAnsi="Times New Roman" w:cs="Times New Roman"/>
          <w:sz w:val="24"/>
          <w:szCs w:val="24"/>
        </w:rPr>
        <w:t>age</w:t>
      </w:r>
      <w:r w:rsidR="00B45CD0">
        <w:rPr>
          <w:rFonts w:ascii="Times New Roman" w:hAnsi="Times New Roman" w:cs="Times New Roman"/>
          <w:sz w:val="24"/>
          <w:szCs w:val="24"/>
        </w:rPr>
        <w:t>d</w:t>
      </w:r>
      <w:r w:rsidR="00BC5A48" w:rsidRPr="00AD3163">
        <w:rPr>
          <w:rFonts w:ascii="Times New Roman" w:hAnsi="Times New Roman" w:cs="Times New Roman"/>
          <w:sz w:val="24"/>
          <w:szCs w:val="24"/>
        </w:rPr>
        <w:t xml:space="preserve"> 1</w:t>
      </w:r>
      <w:r w:rsidR="00267BB6" w:rsidRPr="00AD3163">
        <w:rPr>
          <w:rFonts w:ascii="Times New Roman" w:hAnsi="Times New Roman" w:cs="Times New Roman"/>
          <w:sz w:val="24"/>
          <w:szCs w:val="24"/>
        </w:rPr>
        <w:t>8</w:t>
      </w:r>
      <w:r w:rsidR="00BC5A48" w:rsidRPr="00AD3163">
        <w:rPr>
          <w:rFonts w:ascii="Times New Roman" w:hAnsi="Times New Roman" w:cs="Times New Roman"/>
          <w:sz w:val="24"/>
          <w:szCs w:val="24"/>
        </w:rPr>
        <w:t xml:space="preserve">-49 </w:t>
      </w:r>
      <w:r w:rsidR="00D87623" w:rsidRPr="00AD3163">
        <w:rPr>
          <w:rFonts w:ascii="Times New Roman" w:hAnsi="Times New Roman" w:cs="Times New Roman"/>
          <w:sz w:val="24"/>
          <w:szCs w:val="24"/>
        </w:rPr>
        <w:t xml:space="preserve">have experienced forced intercourse. </w:t>
      </w:r>
      <w:r w:rsidR="00BC5A48" w:rsidRPr="00AD3163">
        <w:rPr>
          <w:rFonts w:ascii="Times New Roman" w:hAnsi="Times New Roman" w:cs="Times New Roman"/>
          <w:sz w:val="24"/>
          <w:szCs w:val="24"/>
        </w:rPr>
        <w:t>This total population rate of forced intercourse remained stable from 2011</w:t>
      </w:r>
      <w:r w:rsidR="00DD1DEC">
        <w:rPr>
          <w:rFonts w:ascii="Times New Roman" w:hAnsi="Times New Roman" w:cs="Times New Roman"/>
          <w:sz w:val="24"/>
          <w:szCs w:val="24"/>
        </w:rPr>
        <w:t xml:space="preserve"> to </w:t>
      </w:r>
      <w:r w:rsidR="00BC5A48" w:rsidRPr="00AD3163">
        <w:rPr>
          <w:rFonts w:ascii="Times New Roman" w:hAnsi="Times New Roman" w:cs="Times New Roman"/>
          <w:sz w:val="24"/>
          <w:szCs w:val="24"/>
        </w:rPr>
        <w:t>202</w:t>
      </w:r>
      <w:r w:rsidR="00C3474D" w:rsidRPr="00AD3163">
        <w:rPr>
          <w:rFonts w:ascii="Times New Roman" w:hAnsi="Times New Roman" w:cs="Times New Roman"/>
          <w:sz w:val="24"/>
          <w:szCs w:val="24"/>
        </w:rPr>
        <w:t>2</w:t>
      </w:r>
      <w:r w:rsidR="00BC5A48" w:rsidRPr="00AD3163">
        <w:rPr>
          <w:rFonts w:ascii="Times New Roman" w:hAnsi="Times New Roman" w:cs="Times New Roman"/>
          <w:sz w:val="24"/>
          <w:szCs w:val="24"/>
        </w:rPr>
        <w:t>.</w:t>
      </w:r>
      <w:r w:rsidR="00D87623" w:rsidRPr="00AD3163">
        <w:rPr>
          <w:rFonts w:ascii="Times New Roman" w:hAnsi="Times New Roman" w:cs="Times New Roman"/>
          <w:sz w:val="24"/>
          <w:szCs w:val="24"/>
        </w:rPr>
        <w:t xml:space="preserve"> Given the substantial health and wellbeing risks associated with this experience, this high rate of forced intercourse </w:t>
      </w:r>
      <w:r w:rsidR="000D7A6B" w:rsidRPr="00AD3163">
        <w:rPr>
          <w:rFonts w:ascii="Times New Roman" w:hAnsi="Times New Roman" w:cs="Times New Roman"/>
          <w:sz w:val="24"/>
          <w:szCs w:val="24"/>
        </w:rPr>
        <w:t>continues to be</w:t>
      </w:r>
      <w:r w:rsidR="00D87623" w:rsidRPr="00AD3163">
        <w:rPr>
          <w:rFonts w:ascii="Times New Roman" w:hAnsi="Times New Roman" w:cs="Times New Roman"/>
          <w:sz w:val="24"/>
          <w:szCs w:val="24"/>
        </w:rPr>
        <w:t xml:space="preserve"> a substantial national health risk. </w:t>
      </w:r>
    </w:p>
    <w:p w14:paraId="597A6D41" w14:textId="5E09CE90" w:rsidR="00BC5A48" w:rsidRDefault="00F65ABC" w:rsidP="008A69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C5A48" w:rsidRPr="00AD3163">
        <w:rPr>
          <w:rFonts w:ascii="Times New Roman" w:hAnsi="Times New Roman" w:cs="Times New Roman"/>
          <w:sz w:val="24"/>
          <w:szCs w:val="24"/>
        </w:rPr>
        <w:t xml:space="preserve">he steps </w:t>
      </w:r>
      <w:r w:rsidR="00F93F00" w:rsidRPr="00AD3163">
        <w:rPr>
          <w:rFonts w:ascii="Times New Roman" w:hAnsi="Times New Roman" w:cs="Times New Roman"/>
          <w:sz w:val="24"/>
          <w:szCs w:val="24"/>
        </w:rPr>
        <w:t>taken</w:t>
      </w:r>
      <w:r w:rsidR="00BC5A48" w:rsidRPr="00AD3163">
        <w:rPr>
          <w:rFonts w:ascii="Times New Roman" w:hAnsi="Times New Roman" w:cs="Times New Roman"/>
          <w:sz w:val="24"/>
          <w:szCs w:val="24"/>
        </w:rPr>
        <w:t xml:space="preserve"> to control the </w:t>
      </w:r>
      <w:r w:rsidR="00F93F00" w:rsidRPr="00AD3163">
        <w:rPr>
          <w:rFonts w:ascii="Times New Roman" w:hAnsi="Times New Roman" w:cs="Times New Roman"/>
          <w:sz w:val="24"/>
          <w:szCs w:val="24"/>
        </w:rPr>
        <w:t>spread</w:t>
      </w:r>
      <w:r w:rsidR="00BC5A48" w:rsidRPr="00AD3163">
        <w:rPr>
          <w:rFonts w:ascii="Times New Roman" w:hAnsi="Times New Roman" w:cs="Times New Roman"/>
          <w:sz w:val="24"/>
          <w:szCs w:val="24"/>
        </w:rPr>
        <w:t xml:space="preserve"> of C</w:t>
      </w:r>
      <w:r w:rsidR="000D7A6B" w:rsidRPr="00AD3163">
        <w:rPr>
          <w:rFonts w:ascii="Times New Roman" w:hAnsi="Times New Roman" w:cs="Times New Roman"/>
          <w:sz w:val="24"/>
          <w:szCs w:val="24"/>
        </w:rPr>
        <w:t>OVID</w:t>
      </w:r>
      <w:r w:rsidR="00BC5A48" w:rsidRPr="00AD3163">
        <w:rPr>
          <w:rFonts w:ascii="Times New Roman" w:hAnsi="Times New Roman" w:cs="Times New Roman"/>
          <w:sz w:val="24"/>
          <w:szCs w:val="24"/>
        </w:rPr>
        <w:t xml:space="preserve">-19 created circumstances that could have contributed to higher rates of forced intercourse. Although social </w:t>
      </w:r>
      <w:r w:rsidR="00B511D9">
        <w:rPr>
          <w:rFonts w:ascii="Times New Roman" w:hAnsi="Times New Roman" w:cs="Times New Roman"/>
          <w:sz w:val="24"/>
          <w:szCs w:val="24"/>
        </w:rPr>
        <w:t>distancing</w:t>
      </w:r>
      <w:r w:rsidR="00BC5A48" w:rsidRPr="00AD3163">
        <w:rPr>
          <w:rFonts w:ascii="Times New Roman" w:hAnsi="Times New Roman" w:cs="Times New Roman"/>
          <w:sz w:val="24"/>
          <w:szCs w:val="24"/>
        </w:rPr>
        <w:t xml:space="preserve"> reduced entr</w:t>
      </w:r>
      <w:r w:rsidR="000D7A6B" w:rsidRPr="00AD3163">
        <w:rPr>
          <w:rFonts w:ascii="Times New Roman" w:hAnsi="Times New Roman" w:cs="Times New Roman"/>
          <w:sz w:val="24"/>
          <w:szCs w:val="24"/>
        </w:rPr>
        <w:t>y into sexual relationships</w:t>
      </w:r>
      <w:r w:rsidR="00BC5A48" w:rsidRPr="00AD3163">
        <w:rPr>
          <w:rFonts w:ascii="Times New Roman" w:hAnsi="Times New Roman" w:cs="Times New Roman"/>
          <w:sz w:val="24"/>
          <w:szCs w:val="24"/>
        </w:rPr>
        <w:t xml:space="preserve">, for those already in sexual relationships rates of exit may have also been reduced. Opportunities for </w:t>
      </w:r>
      <w:r w:rsidR="00B511D9">
        <w:rPr>
          <w:rFonts w:ascii="Times New Roman" w:hAnsi="Times New Roman" w:cs="Times New Roman"/>
          <w:sz w:val="24"/>
          <w:szCs w:val="24"/>
        </w:rPr>
        <w:t>socializing</w:t>
      </w:r>
      <w:r w:rsidR="00BC5A48" w:rsidRPr="00AD3163">
        <w:rPr>
          <w:rFonts w:ascii="Times New Roman" w:hAnsi="Times New Roman" w:cs="Times New Roman"/>
          <w:sz w:val="24"/>
          <w:szCs w:val="24"/>
        </w:rPr>
        <w:t xml:space="preserve"> declined, giving those in adverse intimate relations</w:t>
      </w:r>
      <w:r w:rsidR="00640382" w:rsidRPr="00AD3163">
        <w:rPr>
          <w:rFonts w:ascii="Times New Roman" w:hAnsi="Times New Roman" w:cs="Times New Roman"/>
          <w:sz w:val="24"/>
          <w:szCs w:val="24"/>
        </w:rPr>
        <w:t xml:space="preserve">hips </w:t>
      </w:r>
      <w:r w:rsidR="0093312A">
        <w:rPr>
          <w:rFonts w:ascii="Times New Roman" w:hAnsi="Times New Roman" w:cs="Times New Roman"/>
          <w:sz w:val="24"/>
          <w:szCs w:val="24"/>
        </w:rPr>
        <w:t>less</w:t>
      </w:r>
      <w:r w:rsidR="0093312A" w:rsidRPr="00AD3163">
        <w:rPr>
          <w:rFonts w:ascii="Times New Roman" w:hAnsi="Times New Roman" w:cs="Times New Roman"/>
          <w:sz w:val="24"/>
          <w:szCs w:val="24"/>
        </w:rPr>
        <w:t xml:space="preserve"> </w:t>
      </w:r>
      <w:r w:rsidR="00640382" w:rsidRPr="00AD3163">
        <w:rPr>
          <w:rFonts w:ascii="Times New Roman" w:hAnsi="Times New Roman" w:cs="Times New Roman"/>
          <w:sz w:val="24"/>
          <w:szCs w:val="24"/>
        </w:rPr>
        <w:t>contact with others and potentially</w:t>
      </w:r>
      <w:r w:rsidR="00BC5A48" w:rsidRPr="00AD3163">
        <w:rPr>
          <w:rFonts w:ascii="Times New Roman" w:hAnsi="Times New Roman" w:cs="Times New Roman"/>
          <w:sz w:val="24"/>
          <w:szCs w:val="24"/>
        </w:rPr>
        <w:t xml:space="preserve"> less opportunity to move</w:t>
      </w:r>
      <w:r w:rsidR="00640382" w:rsidRPr="00AD3163">
        <w:rPr>
          <w:rFonts w:ascii="Times New Roman" w:hAnsi="Times New Roman" w:cs="Times New Roman"/>
          <w:sz w:val="24"/>
          <w:szCs w:val="24"/>
        </w:rPr>
        <w:t xml:space="preserve">. Rates of abuse and violence </w:t>
      </w:r>
      <w:r w:rsidR="00640382" w:rsidRPr="00AD3163">
        <w:rPr>
          <w:rFonts w:ascii="Times New Roman" w:hAnsi="Times New Roman" w:cs="Times New Roman"/>
          <w:sz w:val="24"/>
          <w:szCs w:val="24"/>
        </w:rPr>
        <w:lastRenderedPageBreak/>
        <w:t xml:space="preserve">may have increased in </w:t>
      </w:r>
      <w:r w:rsidR="006052F8">
        <w:rPr>
          <w:rFonts w:ascii="Times New Roman" w:hAnsi="Times New Roman" w:cs="Times New Roman"/>
          <w:sz w:val="24"/>
          <w:szCs w:val="24"/>
        </w:rPr>
        <w:t>adverse</w:t>
      </w:r>
      <w:r w:rsidR="006052F8" w:rsidRPr="00AD3163">
        <w:rPr>
          <w:rFonts w:ascii="Times New Roman" w:hAnsi="Times New Roman" w:cs="Times New Roman"/>
          <w:sz w:val="24"/>
          <w:szCs w:val="24"/>
        </w:rPr>
        <w:t xml:space="preserve"> </w:t>
      </w:r>
      <w:r w:rsidR="00640382" w:rsidRPr="00AD3163">
        <w:rPr>
          <w:rFonts w:ascii="Times New Roman" w:hAnsi="Times New Roman" w:cs="Times New Roman"/>
          <w:sz w:val="24"/>
          <w:szCs w:val="24"/>
        </w:rPr>
        <w:t xml:space="preserve">sexual relationships. </w:t>
      </w:r>
      <w:r w:rsidR="0093312A">
        <w:rPr>
          <w:rFonts w:ascii="Times New Roman" w:hAnsi="Times New Roman" w:cs="Times New Roman"/>
          <w:sz w:val="24"/>
          <w:szCs w:val="24"/>
        </w:rPr>
        <w:t>Our results</w:t>
      </w:r>
      <w:r w:rsidR="00640382" w:rsidRPr="00AD3163">
        <w:rPr>
          <w:rFonts w:ascii="Times New Roman" w:hAnsi="Times New Roman" w:cs="Times New Roman"/>
          <w:sz w:val="24"/>
          <w:szCs w:val="24"/>
        </w:rPr>
        <w:t xml:space="preserve"> show that rates of forced intercourse among younger women</w:t>
      </w:r>
      <w:r w:rsidR="001070B0" w:rsidRPr="00AD3163">
        <w:rPr>
          <w:rFonts w:ascii="Times New Roman" w:hAnsi="Times New Roman" w:cs="Times New Roman"/>
          <w:sz w:val="24"/>
          <w:szCs w:val="24"/>
        </w:rPr>
        <w:t>—</w:t>
      </w:r>
      <w:r w:rsidR="00640382" w:rsidRPr="00AD3163">
        <w:rPr>
          <w:rFonts w:ascii="Times New Roman" w:hAnsi="Times New Roman" w:cs="Times New Roman"/>
          <w:sz w:val="24"/>
          <w:szCs w:val="24"/>
        </w:rPr>
        <w:t>age</w:t>
      </w:r>
      <w:r w:rsidR="00B511D9">
        <w:rPr>
          <w:rFonts w:ascii="Times New Roman" w:hAnsi="Times New Roman" w:cs="Times New Roman"/>
          <w:sz w:val="24"/>
          <w:szCs w:val="24"/>
        </w:rPr>
        <w:t>d</w:t>
      </w:r>
      <w:r w:rsidR="00640382" w:rsidRPr="00AD3163">
        <w:rPr>
          <w:rFonts w:ascii="Times New Roman" w:hAnsi="Times New Roman" w:cs="Times New Roman"/>
          <w:sz w:val="24"/>
          <w:szCs w:val="24"/>
        </w:rPr>
        <w:t xml:space="preserve"> </w:t>
      </w:r>
      <w:r w:rsidR="00267BB6" w:rsidRPr="00AD3163">
        <w:rPr>
          <w:rFonts w:ascii="Times New Roman" w:hAnsi="Times New Roman" w:cs="Times New Roman"/>
          <w:sz w:val="24"/>
          <w:szCs w:val="24"/>
        </w:rPr>
        <w:t>24</w:t>
      </w:r>
      <w:r w:rsidR="00640382" w:rsidRPr="00AD3163">
        <w:rPr>
          <w:rFonts w:ascii="Times New Roman" w:hAnsi="Times New Roman" w:cs="Times New Roman"/>
          <w:sz w:val="24"/>
          <w:szCs w:val="24"/>
        </w:rPr>
        <w:t>-28</w:t>
      </w:r>
      <w:r w:rsidR="001070B0" w:rsidRPr="00AD3163">
        <w:rPr>
          <w:rFonts w:ascii="Times New Roman" w:hAnsi="Times New Roman" w:cs="Times New Roman"/>
          <w:sz w:val="24"/>
          <w:szCs w:val="24"/>
        </w:rPr>
        <w:t>—</w:t>
      </w:r>
      <w:r w:rsidR="00640382" w:rsidRPr="00AD3163">
        <w:rPr>
          <w:rFonts w:ascii="Times New Roman" w:hAnsi="Times New Roman" w:cs="Times New Roman"/>
          <w:sz w:val="24"/>
          <w:szCs w:val="24"/>
        </w:rPr>
        <w:t>increased</w:t>
      </w:r>
      <w:r w:rsidR="000D7A6B" w:rsidRPr="00AD3163">
        <w:rPr>
          <w:rFonts w:ascii="Times New Roman" w:hAnsi="Times New Roman" w:cs="Times New Roman"/>
          <w:sz w:val="24"/>
          <w:szCs w:val="24"/>
        </w:rPr>
        <w:t xml:space="preserve"> in reports collected </w:t>
      </w:r>
      <w:r w:rsidR="00C3474D" w:rsidRPr="00AD3163">
        <w:rPr>
          <w:rFonts w:ascii="Times New Roman" w:hAnsi="Times New Roman" w:cs="Times New Roman"/>
          <w:sz w:val="24"/>
          <w:szCs w:val="24"/>
        </w:rPr>
        <w:t>from</w:t>
      </w:r>
      <w:r w:rsidR="000D7A6B" w:rsidRPr="00AD3163">
        <w:rPr>
          <w:rFonts w:ascii="Times New Roman" w:hAnsi="Times New Roman" w:cs="Times New Roman"/>
          <w:sz w:val="24"/>
          <w:szCs w:val="24"/>
        </w:rPr>
        <w:t xml:space="preserve"> late 2020 </w:t>
      </w:r>
      <w:r w:rsidR="00C3474D" w:rsidRPr="00AD3163">
        <w:rPr>
          <w:rFonts w:ascii="Times New Roman" w:hAnsi="Times New Roman" w:cs="Times New Roman"/>
          <w:sz w:val="24"/>
          <w:szCs w:val="24"/>
        </w:rPr>
        <w:t>though</w:t>
      </w:r>
      <w:r w:rsidR="000D7A6B" w:rsidRPr="00AD3163">
        <w:rPr>
          <w:rFonts w:ascii="Times New Roman" w:hAnsi="Times New Roman" w:cs="Times New Roman"/>
          <w:sz w:val="24"/>
          <w:szCs w:val="24"/>
        </w:rPr>
        <w:t xml:space="preserve"> early 202</w:t>
      </w:r>
      <w:r w:rsidR="00C3474D" w:rsidRPr="00AD3163">
        <w:rPr>
          <w:rFonts w:ascii="Times New Roman" w:hAnsi="Times New Roman" w:cs="Times New Roman"/>
          <w:sz w:val="24"/>
          <w:szCs w:val="24"/>
        </w:rPr>
        <w:t>2</w:t>
      </w:r>
      <w:r>
        <w:rPr>
          <w:rFonts w:ascii="Times New Roman" w:hAnsi="Times New Roman" w:cs="Times New Roman"/>
          <w:sz w:val="24"/>
          <w:szCs w:val="24"/>
        </w:rPr>
        <w:t xml:space="preserve"> relative to previous reports</w:t>
      </w:r>
      <w:r w:rsidR="00640382" w:rsidRPr="00AD3163">
        <w:rPr>
          <w:rFonts w:ascii="Times New Roman" w:hAnsi="Times New Roman" w:cs="Times New Roman"/>
          <w:sz w:val="24"/>
          <w:szCs w:val="24"/>
        </w:rPr>
        <w:t xml:space="preserve">. </w:t>
      </w:r>
    </w:p>
    <w:p w14:paraId="15FA7EB7" w14:textId="79912643" w:rsidR="00F867C9" w:rsidRDefault="00F867C9" w:rsidP="008A69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AD3163">
        <w:rPr>
          <w:rFonts w:ascii="Times New Roman" w:hAnsi="Times New Roman" w:cs="Times New Roman"/>
          <w:sz w:val="24"/>
          <w:szCs w:val="24"/>
        </w:rPr>
        <w:t xml:space="preserve">he well-documented educational difference </w:t>
      </w:r>
      <w:r w:rsidR="00F65ABC">
        <w:rPr>
          <w:rFonts w:ascii="Times New Roman" w:hAnsi="Times New Roman" w:cs="Times New Roman"/>
          <w:sz w:val="24"/>
          <w:szCs w:val="24"/>
        </w:rPr>
        <w:t xml:space="preserve">in forced </w:t>
      </w:r>
      <w:r>
        <w:rPr>
          <w:rFonts w:ascii="Times New Roman" w:hAnsi="Times New Roman" w:cs="Times New Roman"/>
          <w:sz w:val="24"/>
          <w:szCs w:val="24"/>
        </w:rPr>
        <w:t>intercourse shows</w:t>
      </w:r>
      <w:r w:rsidRPr="00AD3163">
        <w:rPr>
          <w:rFonts w:ascii="Times New Roman" w:hAnsi="Times New Roman" w:cs="Times New Roman"/>
          <w:sz w:val="24"/>
          <w:szCs w:val="24"/>
        </w:rPr>
        <w:t xml:space="preserve"> that those who completed </w:t>
      </w:r>
      <w:r w:rsidRPr="00AD3163">
        <w:rPr>
          <w:rFonts w:ascii="Times New Roman" w:hAnsi="Times New Roman" w:cs="Times New Roman"/>
          <w:i/>
          <w:sz w:val="24"/>
          <w:szCs w:val="24"/>
        </w:rPr>
        <w:t>less than</w:t>
      </w:r>
      <w:r w:rsidRPr="00AD3163">
        <w:rPr>
          <w:rFonts w:ascii="Times New Roman" w:hAnsi="Times New Roman" w:cs="Times New Roman"/>
          <w:sz w:val="24"/>
          <w:szCs w:val="24"/>
        </w:rPr>
        <w:t xml:space="preserve"> four years of college ha</w:t>
      </w:r>
      <w:r>
        <w:rPr>
          <w:rFonts w:ascii="Times New Roman" w:hAnsi="Times New Roman" w:cs="Times New Roman"/>
          <w:sz w:val="24"/>
          <w:szCs w:val="24"/>
        </w:rPr>
        <w:t>d</w:t>
      </w:r>
      <w:r w:rsidRPr="00AD3163">
        <w:rPr>
          <w:rFonts w:ascii="Times New Roman" w:hAnsi="Times New Roman" w:cs="Times New Roman"/>
          <w:sz w:val="24"/>
          <w:szCs w:val="24"/>
        </w:rPr>
        <w:t xml:space="preserve"> </w:t>
      </w:r>
      <w:r w:rsidRPr="00AD3163">
        <w:rPr>
          <w:rFonts w:ascii="Times New Roman" w:hAnsi="Times New Roman" w:cs="Times New Roman"/>
          <w:i/>
          <w:sz w:val="24"/>
          <w:szCs w:val="24"/>
        </w:rPr>
        <w:t>significantly higher rates</w:t>
      </w:r>
      <w:r w:rsidRPr="00AD3163">
        <w:rPr>
          <w:rFonts w:ascii="Times New Roman" w:hAnsi="Times New Roman" w:cs="Times New Roman"/>
          <w:sz w:val="24"/>
          <w:szCs w:val="24"/>
        </w:rPr>
        <w:t xml:space="preserve"> of forced intercourse than peers who </w:t>
      </w:r>
      <w:r w:rsidR="00472FBC">
        <w:rPr>
          <w:rFonts w:ascii="Times New Roman" w:hAnsi="Times New Roman" w:cs="Times New Roman"/>
          <w:sz w:val="24"/>
          <w:szCs w:val="24"/>
        </w:rPr>
        <w:t xml:space="preserve">completed four years of college </w:t>
      </w:r>
      <w:r w:rsidR="006052F8">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{"citationID":"cQUvrb9e","properties":{"formattedCitation":"(Axinn et al., 2018)","plainCitation":"(Axinn et al., 2018)","noteIndex":0},"citationItems":[{"id":66,"uris":["http://zotero.org/groups/2023366/items/NDIMLNRD"],"itemData":{"id":66,"type":"article-journal","container-title":"Social Science Research","DOI":"10.1016/j.ssresearch.2017.10.006","ISSN":"0049-089X","journalAbbreviation":"Soc. Sci. Res.","page":"131-143","title":"General population estimates of the association between college experience and the odds of forced intercourse","volume":"70","author":[{"family":"Axinn","given":"William G."},{"family":"Bardos","given":"Maura E."},{"family":"West","given":"Brady T."}],"issued":{"date-parts":[["2018"]]}}}],"schema":"https://github.com/citation-style-language/schema/raw/master/csl-citation.json"} </w:instrText>
      </w:r>
      <w:r w:rsidR="006052F8">
        <w:rPr>
          <w:rFonts w:ascii="Times New Roman" w:hAnsi="Times New Roman" w:cs="Times New Roman"/>
          <w:sz w:val="24"/>
          <w:szCs w:val="24"/>
        </w:rPr>
        <w:fldChar w:fldCharType="separate"/>
      </w:r>
      <w:r w:rsidR="00472FBC" w:rsidRPr="00472FBC">
        <w:rPr>
          <w:rFonts w:ascii="Times New Roman" w:hAnsi="Times New Roman" w:cs="Times New Roman"/>
          <w:sz w:val="24"/>
        </w:rPr>
        <w:t>(Axinn et al., 2018)</w:t>
      </w:r>
      <w:r w:rsidR="006052F8">
        <w:rPr>
          <w:rFonts w:ascii="Times New Roman" w:hAnsi="Times New Roman" w:cs="Times New Roman"/>
          <w:sz w:val="24"/>
          <w:szCs w:val="24"/>
        </w:rPr>
        <w:fldChar w:fldCharType="end"/>
      </w:r>
      <w:r w:rsidR="00472FBC">
        <w:rPr>
          <w:rFonts w:ascii="Times New Roman" w:hAnsi="Times New Roman" w:cs="Times New Roman"/>
          <w:sz w:val="24"/>
          <w:szCs w:val="24"/>
        </w:rPr>
        <w:t>.</w:t>
      </w:r>
      <w:r w:rsidRPr="00AD3163">
        <w:rPr>
          <w:rFonts w:ascii="Times New Roman" w:hAnsi="Times New Roman" w:cs="Times New Roman"/>
          <w:sz w:val="24"/>
          <w:szCs w:val="24"/>
        </w:rPr>
        <w:t xml:space="preserve"> </w:t>
      </w:r>
      <w:r w:rsidR="00F65ABC">
        <w:rPr>
          <w:rFonts w:ascii="Times New Roman" w:hAnsi="Times New Roman" w:cs="Times New Roman"/>
          <w:sz w:val="24"/>
          <w:szCs w:val="24"/>
        </w:rPr>
        <w:t xml:space="preserve">We </w:t>
      </w:r>
      <w:r w:rsidR="00DD54AD">
        <w:rPr>
          <w:rFonts w:ascii="Times New Roman" w:hAnsi="Times New Roman" w:cs="Times New Roman"/>
          <w:sz w:val="24"/>
          <w:szCs w:val="24"/>
        </w:rPr>
        <w:t xml:space="preserve">found </w:t>
      </w:r>
      <w:r w:rsidR="00F65ABC">
        <w:rPr>
          <w:rFonts w:ascii="Times New Roman" w:hAnsi="Times New Roman" w:cs="Times New Roman"/>
          <w:sz w:val="24"/>
          <w:szCs w:val="24"/>
        </w:rPr>
        <w:t>that this d</w:t>
      </w:r>
      <w:r w:rsidRPr="00AD3163">
        <w:rPr>
          <w:rFonts w:ascii="Times New Roman" w:hAnsi="Times New Roman" w:cs="Times New Roman"/>
          <w:sz w:val="24"/>
          <w:szCs w:val="24"/>
        </w:rPr>
        <w:t>ifference between those who completed four or more years of college and those who did not w</w:t>
      </w:r>
      <w:r w:rsidR="00F65ABC">
        <w:rPr>
          <w:rFonts w:ascii="Times New Roman" w:hAnsi="Times New Roman" w:cs="Times New Roman"/>
          <w:sz w:val="24"/>
          <w:szCs w:val="24"/>
        </w:rPr>
        <w:t>as</w:t>
      </w:r>
      <w:r w:rsidRPr="00AD3163">
        <w:rPr>
          <w:rFonts w:ascii="Times New Roman" w:hAnsi="Times New Roman" w:cs="Times New Roman"/>
          <w:sz w:val="24"/>
          <w:szCs w:val="24"/>
        </w:rPr>
        <w:t xml:space="preserve"> declining before the pandemic.</w:t>
      </w:r>
      <w:r>
        <w:rPr>
          <w:rFonts w:ascii="Times New Roman" w:hAnsi="Times New Roman" w:cs="Times New Roman"/>
          <w:sz w:val="24"/>
          <w:szCs w:val="24"/>
        </w:rPr>
        <w:t xml:space="preserve"> </w:t>
      </w:r>
      <w:r w:rsidRPr="00AD3163">
        <w:rPr>
          <w:rFonts w:ascii="Times New Roman" w:hAnsi="Times New Roman" w:cs="Times New Roman"/>
          <w:sz w:val="24"/>
          <w:szCs w:val="24"/>
        </w:rPr>
        <w:t xml:space="preserve">However, during the pandemic we found that those with less education again became </w:t>
      </w:r>
      <w:r w:rsidRPr="00D978B7">
        <w:rPr>
          <w:rFonts w:ascii="Times New Roman" w:hAnsi="Times New Roman" w:cs="Times New Roman"/>
          <w:i/>
          <w:sz w:val="24"/>
          <w:szCs w:val="24"/>
        </w:rPr>
        <w:t>more than twice as likely</w:t>
      </w:r>
      <w:r w:rsidRPr="00AD3163">
        <w:rPr>
          <w:rFonts w:ascii="Times New Roman" w:hAnsi="Times New Roman" w:cs="Times New Roman"/>
          <w:sz w:val="24"/>
          <w:szCs w:val="24"/>
        </w:rPr>
        <w:t xml:space="preserve"> to experience forced intercourse. </w:t>
      </w:r>
    </w:p>
    <w:p w14:paraId="0EFE4BA5" w14:textId="2DC98BAB" w:rsidR="00F867C9" w:rsidRPr="00AD3163" w:rsidRDefault="003E71A8" w:rsidP="008A69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w:t>
      </w:r>
      <w:r w:rsidRPr="00AD3163">
        <w:rPr>
          <w:rFonts w:ascii="Times New Roman" w:hAnsi="Times New Roman" w:cs="Times New Roman"/>
          <w:sz w:val="24"/>
          <w:szCs w:val="24"/>
        </w:rPr>
        <w:t>ationwide, the high levels of forced intercourse are likely to contribute to continued high levels of unintended pregnancies.</w:t>
      </w:r>
      <w:r>
        <w:rPr>
          <w:rFonts w:ascii="Times New Roman" w:hAnsi="Times New Roman" w:cs="Times New Roman"/>
          <w:sz w:val="24"/>
          <w:szCs w:val="24"/>
        </w:rPr>
        <w:t xml:space="preserve"> </w:t>
      </w:r>
      <w:r w:rsidR="00F867C9" w:rsidRPr="00AD3163">
        <w:rPr>
          <w:rFonts w:ascii="Times New Roman" w:hAnsi="Times New Roman" w:cs="Times New Roman"/>
          <w:sz w:val="24"/>
          <w:szCs w:val="24"/>
        </w:rPr>
        <w:t>Forced intercourse rarely involves effective contraception, increasing the prob</w:t>
      </w:r>
      <w:r w:rsidR="00472FBC">
        <w:rPr>
          <w:rFonts w:ascii="Times New Roman" w:hAnsi="Times New Roman" w:cs="Times New Roman"/>
          <w:sz w:val="24"/>
          <w:szCs w:val="24"/>
        </w:rPr>
        <w:t xml:space="preserve">ability of unintended pregnancy </w:t>
      </w:r>
      <w:r w:rsidR="00F867C9"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{"citationID":"a7BdI3gJ","properties":{"formattedCitation":"(Bergmann &amp; Stockman, 2015)","plainCitation":"(Bergmann &amp; Stockman, 2015)","noteIndex":0},"citationItems":[{"id":7079,"uris":["http://zotero.org/groups/2023366/items/MIYJRBG4"],"itemData":{"id":7079,"type":"article-journal","container-title":"Contraception","DOI":"10.1016/j.contraception.2015.02.009","issue":"6","page":"438-55","title":"How does intimate partner violence affect condom and oral contraceptive Use in the United States?: A systematic review of the literature","volume":"91","author":[{"family":"Bergmann","given":"J.N."},{"family":"Stockman","given":"J.K."}],"issued":{"date-parts":[["2015"]]}}}],"schema":"https://github.com/citation-style-language/schema/raw/master/csl-citation.json"} </w:instrText>
      </w:r>
      <w:r w:rsidR="00F867C9"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(Bergmann &amp; Stockman, 2015)</w:t>
      </w:r>
      <w:r w:rsidR="00F867C9" w:rsidRPr="00AD3163">
        <w:rPr>
          <w:rFonts w:ascii="Times New Roman" w:hAnsi="Times New Roman" w:cs="Times New Roman"/>
          <w:sz w:val="24"/>
          <w:szCs w:val="24"/>
        </w:rPr>
        <w:fldChar w:fldCharType="end"/>
      </w:r>
      <w:r w:rsidR="00472FBC">
        <w:rPr>
          <w:rFonts w:ascii="Times New Roman" w:hAnsi="Times New Roman" w:cs="Times New Roman"/>
          <w:sz w:val="24"/>
          <w:szCs w:val="24"/>
        </w:rPr>
        <w:t xml:space="preserve">. </w:t>
      </w:r>
      <w:r w:rsidR="00F867C9" w:rsidRPr="00AD3163">
        <w:rPr>
          <w:rFonts w:ascii="Times New Roman" w:hAnsi="Times New Roman" w:cs="Times New Roman"/>
          <w:sz w:val="24"/>
          <w:szCs w:val="24"/>
        </w:rPr>
        <w:t>Research on the long</w:t>
      </w:r>
      <w:r w:rsidR="00B511D9">
        <w:rPr>
          <w:rFonts w:ascii="Times New Roman" w:hAnsi="Times New Roman" w:cs="Times New Roman"/>
          <w:sz w:val="24"/>
          <w:szCs w:val="24"/>
        </w:rPr>
        <w:t>-</w:t>
      </w:r>
      <w:r w:rsidR="00F867C9" w:rsidRPr="00AD3163">
        <w:rPr>
          <w:rFonts w:ascii="Times New Roman" w:hAnsi="Times New Roman" w:cs="Times New Roman"/>
          <w:sz w:val="24"/>
          <w:szCs w:val="24"/>
        </w:rPr>
        <w:t xml:space="preserve">term consequences of unintended pregnancies demonstrate adverse consequences for both </w:t>
      </w:r>
      <w:r w:rsidR="00472FBC">
        <w:rPr>
          <w:rFonts w:ascii="Times New Roman" w:hAnsi="Times New Roman" w:cs="Times New Roman"/>
          <w:sz w:val="24"/>
          <w:szCs w:val="24"/>
        </w:rPr>
        <w:t xml:space="preserve">the children and their siblings </w:t>
      </w:r>
      <w:r w:rsidR="00F867C9" w:rsidRPr="00AD3163">
        <w:rPr>
          <w:rFonts w:ascii="Times New Roman" w:hAnsi="Times New Roman" w:cs="Times New Roman"/>
          <w:sz w:val="24"/>
          <w:szCs w:val="24"/>
        </w:rPr>
        <w:fldChar w:fldCharType="begin"/>
      </w:r>
      <w:r w:rsidR="00472FBC">
        <w:rPr>
          <w:rFonts w:ascii="Times New Roman" w:hAnsi="Times New Roman" w:cs="Times New Roman"/>
          <w:sz w:val="24"/>
          <w:szCs w:val="24"/>
        </w:rPr>
        <w:instrText xml:space="preserve"> ADDIN ZOTERO_ITEM CSL_CITATION {"citationID":"d4H1bLiu","properties":{"formattedCitation":"(Axinn et al., 1998; Barber et al., 1999; Barber &amp; East, 2009, 2011)","plainCitation":"(Axinn et al., 1998; Barber et al., 1999; Barber &amp; East, 2009, 2011)","noteIndex":0},"citationItems":[{"id":2696,"uris":["http://zotero.org/groups/2023366/items/MKCTCKR5"],"itemData":{"id":2696,"type":"article-journal","container-title":"Demography","ISSN":"0070-3370","issue":"4","page":"435-443","title":"The long-term impact of parents' childbearing decisions on children's self-esteem","title-short":"The long-term impact of parents' childbearing decisions on children's self-esteem","volume":"35","author":[{"family":"Axinn","given":"William G."},{"family":"Barber","given":"Jennifer S."},{"family":"Thornton","given":"Arland"}],"issued":{"date-parts":[["1998"]]}}},{"id":2694,"uris":["http://zotero.org/groups/2023366/items/XJEEJGZX"],"itemData":{"id":2694,"type":"article-journal","container-title":"Journal of health and social behavior","DOI":"10.2307/2676350","ISSN":"0022-1465","issue":"3","journalAbbreviation":"J Health Soc Behav","page":"231-257","title":"Unwanted childbearing, health, and mother-child relationships","title-short":"Unwanted childbearing, health, and mother-child relationships","volume":"40","author":[{"family":"Barber","given":"Jennifer S."},{"family":"Axinn","given":"William G."},{"family":"Thornton","given":"Arland"}],"issued":{"date-parts":[["1999"]]}}},{"id":7442,"uris":["http://zotero.org/groups/2023366/items/2RD6MYJX"],"itemData":{"id":7442,"type":"article-journal","abstract":"This study examines the differential availability of family and parenting resources to children depending on their birth planning status. The National Longitudinal Survey of Youth data were analyzed, 3,134 mothers and their 5,890 children (M = 7.1 years, range = 1 month–14.8 years), of whom 63% were intended at conception, 27% were mistimed, and 10% were unwanted. Fixed-effects models show that unwanted and mistimed children had fewer resources than intended siblings. Parents’ emotional resources to older children decreased after the birth of a mistimed sibling. Findings suggest that cognitive and emotional resources are differentially available to children within a family depending on intention status and that unintended births lead to decreased parental resources for older children in the household.","container-title":"Child Development","DOI":"10.1111/j.1467-8624.2009.01306.x","ISSN":"1467-8624","issue":"3","journalAbbreviation":"Child Dev","language":"en","note":"_eprint: https://onlinelibrary.wiley.com/doi/pdf/10.1111/j.1467-8624.2009.01306.x","page":"921-939","source":"Wiley Online Library","title":"Home and parenting resources available to siblings depending on their birth intention status","volume":"80","author":[{"family":"Barber","given":"Jennifer S."},{"family":"East","given":"Patricia L."}],"issued":{"date-parts":[["2009"]]}}},{"id":837,"uris":["http://zotero.org/groups/2023366/items/85GTQEMM"],"itemData":{"id":837,"type":"article-journal","container-title":"Demography","ISSN":"0070-3370","issue":"1","page":"101-125","title":"Children’s experiences after the unintended birth of a sibling","title-short":"Children’s experiences after the unintended birth of a sibling","volume":"48","author":[{"family":"Barber","given":"Jennifer S."},{"family":"East","given":"Patricia L."}],"issued":{"date-parts":[["2011"]]}}}],"schema":"https://github.com/citation-style-language/schema/raw/master/csl-citation.json"} </w:instrText>
      </w:r>
      <w:r w:rsidR="00F867C9" w:rsidRPr="00AD3163">
        <w:rPr>
          <w:rFonts w:ascii="Times New Roman" w:hAnsi="Times New Roman" w:cs="Times New Roman"/>
          <w:sz w:val="24"/>
          <w:szCs w:val="24"/>
        </w:rPr>
        <w:fldChar w:fldCharType="separate"/>
      </w:r>
      <w:r w:rsidR="00472FBC" w:rsidRPr="00472FBC">
        <w:rPr>
          <w:rFonts w:ascii="Times New Roman" w:hAnsi="Times New Roman" w:cs="Times New Roman"/>
          <w:sz w:val="24"/>
        </w:rPr>
        <w:t>(Axinn et al., 1998; Barber et al., 1999; Barber &amp; East, 2009, 2011)</w:t>
      </w:r>
      <w:r w:rsidR="00F867C9" w:rsidRPr="00AD3163">
        <w:rPr>
          <w:rFonts w:ascii="Times New Roman" w:hAnsi="Times New Roman" w:cs="Times New Roman"/>
          <w:sz w:val="24"/>
          <w:szCs w:val="24"/>
        </w:rPr>
        <w:fldChar w:fldCharType="end"/>
      </w:r>
      <w:r w:rsidR="00472FBC">
        <w:rPr>
          <w:rFonts w:ascii="Times New Roman" w:hAnsi="Times New Roman" w:cs="Times New Roman"/>
          <w:sz w:val="24"/>
          <w:szCs w:val="24"/>
        </w:rPr>
        <w:t>.</w:t>
      </w:r>
      <w:r w:rsidR="00F867C9" w:rsidRPr="00AD3163">
        <w:rPr>
          <w:rFonts w:ascii="Times New Roman" w:hAnsi="Times New Roman" w:cs="Times New Roman"/>
          <w:sz w:val="24"/>
          <w:szCs w:val="24"/>
        </w:rPr>
        <w:t xml:space="preserve"> Thus</w:t>
      </w:r>
      <w:r w:rsidR="0093778A">
        <w:rPr>
          <w:rFonts w:ascii="Times New Roman" w:hAnsi="Times New Roman" w:cs="Times New Roman"/>
          <w:sz w:val="24"/>
          <w:szCs w:val="24"/>
        </w:rPr>
        <w:t>,</w:t>
      </w:r>
      <w:r w:rsidR="00F867C9" w:rsidRPr="00AD3163">
        <w:rPr>
          <w:rFonts w:ascii="Times New Roman" w:hAnsi="Times New Roman" w:cs="Times New Roman"/>
          <w:sz w:val="24"/>
          <w:szCs w:val="24"/>
        </w:rPr>
        <w:t xml:space="preserve"> public health interventions to reduce forced intercourse have the potential to improve both </w:t>
      </w:r>
      <w:r w:rsidR="00B511D9">
        <w:rPr>
          <w:rFonts w:ascii="Times New Roman" w:hAnsi="Times New Roman" w:cs="Times New Roman"/>
          <w:sz w:val="24"/>
          <w:szCs w:val="24"/>
        </w:rPr>
        <w:t xml:space="preserve">the </w:t>
      </w:r>
      <w:r w:rsidR="00F867C9" w:rsidRPr="00AD3163">
        <w:rPr>
          <w:rFonts w:ascii="Times New Roman" w:hAnsi="Times New Roman" w:cs="Times New Roman"/>
          <w:sz w:val="24"/>
          <w:szCs w:val="24"/>
        </w:rPr>
        <w:t xml:space="preserve">health </w:t>
      </w:r>
      <w:r w:rsidR="00323A32">
        <w:rPr>
          <w:rFonts w:ascii="Times New Roman" w:hAnsi="Times New Roman" w:cs="Times New Roman"/>
          <w:sz w:val="24"/>
          <w:szCs w:val="24"/>
        </w:rPr>
        <w:t xml:space="preserve">and wellbeing </w:t>
      </w:r>
      <w:r w:rsidR="00F867C9" w:rsidRPr="00AD3163">
        <w:rPr>
          <w:rFonts w:ascii="Times New Roman" w:hAnsi="Times New Roman" w:cs="Times New Roman"/>
          <w:sz w:val="24"/>
          <w:szCs w:val="24"/>
        </w:rPr>
        <w:t xml:space="preserve">of victims and </w:t>
      </w:r>
      <w:r w:rsidR="009C6FEE">
        <w:rPr>
          <w:rFonts w:ascii="Times New Roman" w:hAnsi="Times New Roman" w:cs="Times New Roman"/>
          <w:sz w:val="24"/>
          <w:szCs w:val="24"/>
        </w:rPr>
        <w:t>their</w:t>
      </w:r>
      <w:r w:rsidR="00F867C9" w:rsidRPr="00AD3163">
        <w:rPr>
          <w:rFonts w:ascii="Times New Roman" w:hAnsi="Times New Roman" w:cs="Times New Roman"/>
          <w:sz w:val="24"/>
          <w:szCs w:val="24"/>
        </w:rPr>
        <w:t xml:space="preserve"> families.</w:t>
      </w:r>
    </w:p>
    <w:p w14:paraId="5CF7B747" w14:textId="77777777" w:rsidR="00B45CD0" w:rsidRPr="00FC7396" w:rsidRDefault="00B45CD0" w:rsidP="00073B58">
      <w:pPr>
        <w:spacing w:after="0" w:line="480" w:lineRule="auto"/>
        <w:jc w:val="center"/>
        <w:rPr>
          <w:rFonts w:ascii="Times New Roman" w:hAnsi="Times New Roman" w:cs="Times New Roman"/>
          <w:b/>
          <w:sz w:val="24"/>
          <w:szCs w:val="24"/>
        </w:rPr>
      </w:pPr>
      <w:r w:rsidRPr="00FC7396">
        <w:rPr>
          <w:rFonts w:ascii="Times New Roman" w:hAnsi="Times New Roman" w:cs="Times New Roman"/>
          <w:b/>
          <w:sz w:val="24"/>
          <w:szCs w:val="24"/>
        </w:rPr>
        <w:t>Conclusion</w:t>
      </w:r>
    </w:p>
    <w:p w14:paraId="15AC25E3" w14:textId="7B42650C" w:rsidR="0024058E" w:rsidRDefault="003E71A8" w:rsidP="001538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rates of forced intercourse have remained high in the U.S. throughout the past decade. </w:t>
      </w:r>
      <w:r w:rsidR="00F867C9" w:rsidRPr="00AD3163">
        <w:rPr>
          <w:rFonts w:ascii="Times New Roman" w:hAnsi="Times New Roman" w:cs="Times New Roman"/>
          <w:sz w:val="24"/>
          <w:szCs w:val="24"/>
        </w:rPr>
        <w:t xml:space="preserve">Forced intercourse is a </w:t>
      </w:r>
      <w:r w:rsidR="005A0E93">
        <w:rPr>
          <w:rFonts w:ascii="Times New Roman" w:hAnsi="Times New Roman" w:cs="Times New Roman"/>
          <w:sz w:val="24"/>
          <w:szCs w:val="24"/>
        </w:rPr>
        <w:t xml:space="preserve">pervasive </w:t>
      </w:r>
      <w:r w:rsidR="00F867C9" w:rsidRPr="00AD3163">
        <w:rPr>
          <w:rFonts w:ascii="Times New Roman" w:hAnsi="Times New Roman" w:cs="Times New Roman"/>
          <w:sz w:val="24"/>
          <w:szCs w:val="24"/>
        </w:rPr>
        <w:t>issue throughout the U.S. regardless of educational experience.</w:t>
      </w:r>
      <w:r w:rsidR="00F867C9">
        <w:rPr>
          <w:rFonts w:ascii="Times New Roman" w:hAnsi="Times New Roman" w:cs="Times New Roman"/>
          <w:sz w:val="24"/>
          <w:szCs w:val="24"/>
        </w:rPr>
        <w:t xml:space="preserve"> </w:t>
      </w:r>
      <w:r>
        <w:rPr>
          <w:rFonts w:ascii="Times New Roman" w:hAnsi="Times New Roman" w:cs="Times New Roman"/>
          <w:sz w:val="24"/>
          <w:szCs w:val="24"/>
        </w:rPr>
        <w:t>However, nationally</w:t>
      </w:r>
      <w:r w:rsidR="005A0E93">
        <w:rPr>
          <w:rFonts w:ascii="Times New Roman" w:hAnsi="Times New Roman" w:cs="Times New Roman"/>
          <w:sz w:val="24"/>
          <w:szCs w:val="24"/>
        </w:rPr>
        <w:t>-</w:t>
      </w:r>
      <w:r>
        <w:rPr>
          <w:rFonts w:ascii="Times New Roman" w:hAnsi="Times New Roman" w:cs="Times New Roman"/>
          <w:sz w:val="24"/>
          <w:szCs w:val="24"/>
        </w:rPr>
        <w:t>representative measures</w:t>
      </w:r>
      <w:r w:rsidR="00B960F9">
        <w:rPr>
          <w:rFonts w:ascii="Times New Roman" w:hAnsi="Times New Roman" w:cs="Times New Roman"/>
          <w:sz w:val="24"/>
          <w:szCs w:val="24"/>
        </w:rPr>
        <w:t xml:space="preserve"> collected</w:t>
      </w:r>
      <w:r>
        <w:rPr>
          <w:rFonts w:ascii="Times New Roman" w:hAnsi="Times New Roman" w:cs="Times New Roman"/>
          <w:sz w:val="24"/>
          <w:szCs w:val="24"/>
        </w:rPr>
        <w:t xml:space="preserve"> during the pandemic </w:t>
      </w:r>
      <w:r w:rsidR="003723B2">
        <w:rPr>
          <w:rFonts w:ascii="Times New Roman" w:hAnsi="Times New Roman" w:cs="Times New Roman"/>
          <w:sz w:val="24"/>
          <w:szCs w:val="24"/>
        </w:rPr>
        <w:t xml:space="preserve">(2020-2022) </w:t>
      </w:r>
      <w:r w:rsidR="00B960F9">
        <w:rPr>
          <w:rFonts w:ascii="Times New Roman" w:hAnsi="Times New Roman" w:cs="Times New Roman"/>
          <w:sz w:val="24"/>
          <w:szCs w:val="24"/>
        </w:rPr>
        <w:t>indicate</w:t>
      </w:r>
      <w:r>
        <w:rPr>
          <w:rFonts w:ascii="Times New Roman" w:hAnsi="Times New Roman" w:cs="Times New Roman"/>
          <w:sz w:val="24"/>
          <w:szCs w:val="24"/>
        </w:rPr>
        <w:t xml:space="preserve"> </w:t>
      </w:r>
      <w:r w:rsidR="00B960F9">
        <w:rPr>
          <w:rFonts w:ascii="Times New Roman" w:hAnsi="Times New Roman" w:cs="Times New Roman"/>
          <w:sz w:val="24"/>
          <w:szCs w:val="24"/>
        </w:rPr>
        <w:t xml:space="preserve">that </w:t>
      </w:r>
      <w:r>
        <w:rPr>
          <w:rFonts w:ascii="Times New Roman" w:hAnsi="Times New Roman" w:cs="Times New Roman"/>
          <w:sz w:val="24"/>
          <w:szCs w:val="24"/>
        </w:rPr>
        <w:t xml:space="preserve">lifetime experience of forced intercourse significantly increased among </w:t>
      </w:r>
      <w:r w:rsidR="003723B2">
        <w:rPr>
          <w:rFonts w:ascii="Times New Roman" w:hAnsi="Times New Roman" w:cs="Times New Roman"/>
          <w:sz w:val="24"/>
          <w:szCs w:val="24"/>
        </w:rPr>
        <w:t xml:space="preserve">females aged 20-24. Differences by college attainment also increased, with more than 30% of </w:t>
      </w:r>
      <w:r w:rsidR="003723B2">
        <w:rPr>
          <w:rFonts w:ascii="Times New Roman" w:hAnsi="Times New Roman" w:cs="Times New Roman"/>
          <w:sz w:val="24"/>
          <w:szCs w:val="24"/>
        </w:rPr>
        <w:lastRenderedPageBreak/>
        <w:t>females aged 24-28 who had completed fewer than 4 years of college report</w:t>
      </w:r>
      <w:r w:rsidR="00B960F9">
        <w:rPr>
          <w:rFonts w:ascii="Times New Roman" w:hAnsi="Times New Roman" w:cs="Times New Roman"/>
          <w:sz w:val="24"/>
          <w:szCs w:val="24"/>
        </w:rPr>
        <w:t>ing</w:t>
      </w:r>
      <w:r w:rsidR="003723B2">
        <w:rPr>
          <w:rFonts w:ascii="Times New Roman" w:hAnsi="Times New Roman" w:cs="Times New Roman"/>
          <w:sz w:val="24"/>
          <w:szCs w:val="24"/>
        </w:rPr>
        <w:t xml:space="preserve"> ever being forced to have intercourse. </w:t>
      </w:r>
      <w:r>
        <w:rPr>
          <w:rFonts w:ascii="Times New Roman" w:hAnsi="Times New Roman" w:cs="Times New Roman"/>
          <w:sz w:val="24"/>
          <w:szCs w:val="24"/>
        </w:rPr>
        <w:t xml:space="preserve"> </w:t>
      </w:r>
    </w:p>
    <w:p w14:paraId="26E9A23C" w14:textId="77777777" w:rsidR="00C360EB" w:rsidRDefault="00C360EB" w:rsidP="0015380C">
      <w:pPr>
        <w:spacing w:after="0" w:line="480" w:lineRule="auto"/>
        <w:rPr>
          <w:rFonts w:ascii="Times New Roman" w:hAnsi="Times New Roman" w:cs="Times New Roman"/>
          <w:b/>
          <w:sz w:val="24"/>
          <w:szCs w:val="24"/>
        </w:rPr>
        <w:sectPr w:rsidR="00C360EB" w:rsidSect="00C649FB">
          <w:headerReference w:type="default" r:id="rId10"/>
          <w:footerReference w:type="default" r:id="rId11"/>
          <w:headerReference w:type="first" r:id="rId12"/>
          <w:pgSz w:w="12240" w:h="15840"/>
          <w:pgMar w:top="1440" w:right="1440" w:bottom="1440" w:left="1440" w:header="720" w:footer="720" w:gutter="0"/>
          <w:cols w:space="720"/>
          <w:docGrid w:linePitch="360"/>
        </w:sectPr>
      </w:pPr>
    </w:p>
    <w:p w14:paraId="2034A77F" w14:textId="2EE49A05" w:rsidR="00337C3C" w:rsidRPr="009C5D41" w:rsidRDefault="00337C3C" w:rsidP="00C649FB">
      <w:pPr>
        <w:spacing w:after="0" w:line="480" w:lineRule="auto"/>
        <w:jc w:val="center"/>
        <w:rPr>
          <w:rFonts w:ascii="Times New Roman" w:hAnsi="Times New Roman" w:cs="Times New Roman"/>
          <w:b/>
          <w:sz w:val="24"/>
          <w:szCs w:val="24"/>
        </w:rPr>
      </w:pPr>
      <w:r w:rsidRPr="009C5D41">
        <w:rPr>
          <w:rFonts w:ascii="Times New Roman" w:hAnsi="Times New Roman" w:cs="Times New Roman"/>
          <w:b/>
          <w:sz w:val="24"/>
          <w:szCs w:val="24"/>
        </w:rPr>
        <w:lastRenderedPageBreak/>
        <w:t xml:space="preserve">Footnotes </w:t>
      </w:r>
    </w:p>
    <w:p w14:paraId="3202676D" w14:textId="15C314AE" w:rsidR="00337C3C" w:rsidRPr="009C5D41" w:rsidRDefault="009C5D41" w:rsidP="009C5D41">
      <w:pPr>
        <w:spacing w:after="0" w:line="480" w:lineRule="auto"/>
        <w:ind w:firstLine="720"/>
        <w:rPr>
          <w:rStyle w:val="Hyperlink"/>
          <w:rFonts w:ascii="Times New Roman" w:hAnsi="Times New Roman" w:cs="Times New Roman"/>
          <w:sz w:val="24"/>
          <w:szCs w:val="24"/>
        </w:rPr>
      </w:pPr>
      <w:r w:rsidRPr="009C5D41">
        <w:rPr>
          <w:rStyle w:val="FootnoteReference"/>
          <w:sz w:val="24"/>
          <w:szCs w:val="24"/>
        </w:rPr>
        <w:footnoteRef/>
      </w:r>
      <w:r w:rsidRPr="009C5D41">
        <w:rPr>
          <w:sz w:val="24"/>
          <w:szCs w:val="24"/>
        </w:rPr>
        <w:t xml:space="preserve"> </w:t>
      </w:r>
      <w:hyperlink r:id="rId13" w:history="1">
        <w:r w:rsidRPr="009C5D41">
          <w:rPr>
            <w:rStyle w:val="Hyperlink"/>
            <w:rFonts w:ascii="Times New Roman" w:hAnsi="Times New Roman" w:cs="Times New Roman"/>
            <w:sz w:val="24"/>
            <w:szCs w:val="24"/>
          </w:rPr>
          <w:t>https://afhs.isr.umich.edu/</w:t>
        </w:r>
      </w:hyperlink>
    </w:p>
    <w:p w14:paraId="36670604" w14:textId="5042BABB" w:rsidR="009C5D41" w:rsidRPr="009C5D41" w:rsidRDefault="009C5D41" w:rsidP="009C5D41">
      <w:pPr>
        <w:pStyle w:val="FootnoteText"/>
        <w:spacing w:line="480" w:lineRule="auto"/>
        <w:ind w:firstLine="720"/>
        <w:rPr>
          <w:rFonts w:ascii="Times New Roman" w:hAnsi="Times New Roman" w:cs="Times New Roman"/>
          <w:sz w:val="24"/>
          <w:szCs w:val="24"/>
        </w:rPr>
      </w:pPr>
      <w:r w:rsidRPr="009C5D41">
        <w:rPr>
          <w:rFonts w:ascii="Times New Roman" w:hAnsi="Times New Roman" w:cs="Times New Roman"/>
          <w:sz w:val="24"/>
          <w:szCs w:val="24"/>
          <w:vertAlign w:val="superscript"/>
        </w:rPr>
        <w:t>2</w:t>
      </w:r>
      <w:r w:rsidRPr="009C5D41">
        <w:rPr>
          <w:rFonts w:ascii="Times New Roman" w:hAnsi="Times New Roman" w:cs="Times New Roman"/>
          <w:sz w:val="24"/>
          <w:szCs w:val="24"/>
        </w:rPr>
        <w:t xml:space="preserve"> Data are publicly available.</w:t>
      </w:r>
    </w:p>
    <w:p w14:paraId="0F7CC546" w14:textId="07A835BF" w:rsidR="009C5D41" w:rsidRPr="009C5D41" w:rsidRDefault="009C5D41" w:rsidP="009C5D41">
      <w:pPr>
        <w:pStyle w:val="FootnoteText"/>
        <w:spacing w:line="480" w:lineRule="auto"/>
        <w:ind w:firstLine="720"/>
        <w:rPr>
          <w:rFonts w:ascii="Times New Roman" w:hAnsi="Times New Roman" w:cs="Times New Roman"/>
          <w:sz w:val="24"/>
          <w:szCs w:val="24"/>
        </w:rPr>
      </w:pPr>
      <w:r w:rsidRPr="009C5D41">
        <w:rPr>
          <w:rFonts w:ascii="Times New Roman" w:hAnsi="Times New Roman" w:cs="Times New Roman"/>
          <w:sz w:val="24"/>
          <w:szCs w:val="24"/>
          <w:vertAlign w:val="superscript"/>
        </w:rPr>
        <w:t>3</w:t>
      </w:r>
      <w:r w:rsidRPr="009C5D41">
        <w:rPr>
          <w:rFonts w:ascii="Times New Roman" w:hAnsi="Times New Roman" w:cs="Times New Roman"/>
          <w:sz w:val="24"/>
          <w:szCs w:val="24"/>
        </w:rPr>
        <w:t xml:space="preserve"> Data are being processed for public release. All procedures involving human subjects for the AFHS were approved by the University of Michigan Health Sciences and Behavioral Sciences IRB (HUM00167171).</w:t>
      </w:r>
    </w:p>
    <w:p w14:paraId="5101A53C" w14:textId="0D6DDB2F" w:rsidR="009C5D41" w:rsidRPr="009C5D41" w:rsidRDefault="009C5D41" w:rsidP="009C5D41">
      <w:pPr>
        <w:pStyle w:val="FootnoteText"/>
        <w:spacing w:line="480" w:lineRule="auto"/>
        <w:ind w:firstLine="720"/>
        <w:rPr>
          <w:sz w:val="24"/>
          <w:szCs w:val="24"/>
        </w:rPr>
      </w:pPr>
      <w:r w:rsidRPr="009C5D41">
        <w:rPr>
          <w:rStyle w:val="FootnoteReference"/>
          <w:sz w:val="24"/>
          <w:szCs w:val="24"/>
        </w:rPr>
        <w:t>4</w:t>
      </w:r>
      <w:r w:rsidRPr="009C5D41">
        <w:rPr>
          <w:sz w:val="24"/>
          <w:szCs w:val="24"/>
        </w:rPr>
        <w:t xml:space="preserve"> </w:t>
      </w:r>
      <w:r w:rsidRPr="009C5D41">
        <w:rPr>
          <w:rFonts w:ascii="Times New Roman" w:hAnsi="Times New Roman" w:cs="Times New Roman"/>
          <w:sz w:val="24"/>
          <w:szCs w:val="24"/>
        </w:rPr>
        <w:t>For males from PSID-TAS, only the forced male-female question is asked.</w:t>
      </w:r>
    </w:p>
    <w:p w14:paraId="5921D8F2" w14:textId="77777777" w:rsidR="007D410D" w:rsidRDefault="007D410D" w:rsidP="00337C3C">
      <w:pPr>
        <w:spacing w:after="0" w:line="480" w:lineRule="auto"/>
        <w:rPr>
          <w:rFonts w:ascii="Times New Roman" w:hAnsi="Times New Roman" w:cs="Times New Roman"/>
          <w:b/>
          <w:sz w:val="24"/>
          <w:szCs w:val="24"/>
        </w:rPr>
        <w:sectPr w:rsidR="007D410D" w:rsidSect="00C649FB">
          <w:pgSz w:w="12240" w:h="15840"/>
          <w:pgMar w:top="1440" w:right="1440" w:bottom="1440" w:left="1440" w:header="720" w:footer="720" w:gutter="0"/>
          <w:cols w:space="720"/>
          <w:docGrid w:linePitch="360"/>
        </w:sectPr>
      </w:pPr>
    </w:p>
    <w:p w14:paraId="08364318" w14:textId="7236179C" w:rsidR="0063727B" w:rsidRPr="001070B0" w:rsidRDefault="000873DB" w:rsidP="00337C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1070B0" w:rsidRPr="001070B0">
        <w:rPr>
          <w:rFonts w:ascii="Times New Roman" w:hAnsi="Times New Roman" w:cs="Times New Roman"/>
          <w:b/>
          <w:sz w:val="24"/>
          <w:szCs w:val="24"/>
        </w:rPr>
        <w:t>eferences</w:t>
      </w:r>
    </w:p>
    <w:p w14:paraId="4F8B810C" w14:textId="77777777" w:rsidR="000B0867" w:rsidRPr="000B0867" w:rsidRDefault="007509EF" w:rsidP="000B0867">
      <w:pPr>
        <w:pStyle w:val="Bibliography"/>
        <w:rPr>
          <w:rFonts w:ascii="Times New Roman" w:hAnsi="Times New Roman" w:cs="Times New Roman"/>
          <w:sz w:val="24"/>
        </w:rPr>
      </w:pPr>
      <w:r>
        <w:fldChar w:fldCharType="begin"/>
      </w:r>
      <w:r w:rsidR="000B0867">
        <w:instrText xml:space="preserve"> ADDIN ZOTERO_BIBL {"uncited":[],"omitted":[],"custom":[]} CSL_BIBLIOGRAPHY </w:instrText>
      </w:r>
      <w:r>
        <w:fldChar w:fldCharType="separate"/>
      </w:r>
      <w:r w:rsidR="000B0867" w:rsidRPr="000B0867">
        <w:rPr>
          <w:rFonts w:ascii="Times New Roman" w:hAnsi="Times New Roman" w:cs="Times New Roman"/>
          <w:sz w:val="24"/>
        </w:rPr>
        <w:t xml:space="preserve">Armstrong, E. A., Gleckman-Krut, M., &amp; Johnson, L. (2018). Silence, Power, and Inequality: An Intersectional Approach to Sexual Violence. </w:t>
      </w:r>
      <w:r w:rsidR="000B0867" w:rsidRPr="000B0867">
        <w:rPr>
          <w:rFonts w:ascii="Times New Roman" w:hAnsi="Times New Roman" w:cs="Times New Roman"/>
          <w:i/>
          <w:iCs/>
          <w:sz w:val="24"/>
        </w:rPr>
        <w:t>Annual Review of Sociology</w:t>
      </w:r>
      <w:r w:rsidR="000B0867" w:rsidRPr="000B0867">
        <w:rPr>
          <w:rFonts w:ascii="Times New Roman" w:hAnsi="Times New Roman" w:cs="Times New Roman"/>
          <w:sz w:val="24"/>
        </w:rPr>
        <w:t xml:space="preserve">, </w:t>
      </w:r>
      <w:r w:rsidR="000B0867" w:rsidRPr="000B0867">
        <w:rPr>
          <w:rFonts w:ascii="Times New Roman" w:hAnsi="Times New Roman" w:cs="Times New Roman"/>
          <w:i/>
          <w:iCs/>
          <w:sz w:val="24"/>
        </w:rPr>
        <w:t>44</w:t>
      </w:r>
      <w:r w:rsidR="000B0867" w:rsidRPr="000B0867">
        <w:rPr>
          <w:rFonts w:ascii="Times New Roman" w:hAnsi="Times New Roman" w:cs="Times New Roman"/>
          <w:sz w:val="24"/>
        </w:rPr>
        <w:t>(1), 99–122. https://doi.org/10.1146/annurev-soc-073117-041410</w:t>
      </w:r>
    </w:p>
    <w:p w14:paraId="35E27F74"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Axinn, W. G., Barber, J. S., &amp; Thornton, A. (1998). The long-term impact of parents’ childbearing decisions on children’s self-esteem. </w:t>
      </w:r>
      <w:r w:rsidRPr="000B0867">
        <w:rPr>
          <w:rFonts w:ascii="Times New Roman" w:hAnsi="Times New Roman" w:cs="Times New Roman"/>
          <w:i/>
          <w:iCs/>
          <w:sz w:val="24"/>
        </w:rPr>
        <w:t>Demography</w:t>
      </w:r>
      <w:r w:rsidRPr="000B0867">
        <w:rPr>
          <w:rFonts w:ascii="Times New Roman" w:hAnsi="Times New Roman" w:cs="Times New Roman"/>
          <w:sz w:val="24"/>
        </w:rPr>
        <w:t xml:space="preserve">, </w:t>
      </w:r>
      <w:r w:rsidRPr="000B0867">
        <w:rPr>
          <w:rFonts w:ascii="Times New Roman" w:hAnsi="Times New Roman" w:cs="Times New Roman"/>
          <w:i/>
          <w:iCs/>
          <w:sz w:val="24"/>
        </w:rPr>
        <w:t>35</w:t>
      </w:r>
      <w:r w:rsidRPr="000B0867">
        <w:rPr>
          <w:rFonts w:ascii="Times New Roman" w:hAnsi="Times New Roman" w:cs="Times New Roman"/>
          <w:sz w:val="24"/>
        </w:rPr>
        <w:t>(4), 435–443.</w:t>
      </w:r>
    </w:p>
    <w:p w14:paraId="4D4053AA"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Axinn, W. G., Bardos, M. E., &amp; West, B. T. (2018). General population estimates of the association between college experience and the odds of forced intercourse. </w:t>
      </w:r>
      <w:r w:rsidRPr="000B0867">
        <w:rPr>
          <w:rFonts w:ascii="Times New Roman" w:hAnsi="Times New Roman" w:cs="Times New Roman"/>
          <w:i/>
          <w:iCs/>
          <w:sz w:val="24"/>
        </w:rPr>
        <w:t>Social Science Research</w:t>
      </w:r>
      <w:r w:rsidRPr="000B0867">
        <w:rPr>
          <w:rFonts w:ascii="Times New Roman" w:hAnsi="Times New Roman" w:cs="Times New Roman"/>
          <w:sz w:val="24"/>
        </w:rPr>
        <w:t xml:space="preserve">, </w:t>
      </w:r>
      <w:r w:rsidRPr="000B0867">
        <w:rPr>
          <w:rFonts w:ascii="Times New Roman" w:hAnsi="Times New Roman" w:cs="Times New Roman"/>
          <w:i/>
          <w:iCs/>
          <w:sz w:val="24"/>
        </w:rPr>
        <w:t>70</w:t>
      </w:r>
      <w:r w:rsidRPr="000B0867">
        <w:rPr>
          <w:rFonts w:ascii="Times New Roman" w:hAnsi="Times New Roman" w:cs="Times New Roman"/>
          <w:sz w:val="24"/>
        </w:rPr>
        <w:t>, 131–143. https://doi.org/10.1016/j.ssresearch.2017.10.006</w:t>
      </w:r>
    </w:p>
    <w:p w14:paraId="37D68862"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Axinn, W. G., West, B. T., Schroeder, H., &amp; Banchoff, E. (2021, December 13). </w:t>
      </w:r>
      <w:r w:rsidRPr="000B0867">
        <w:rPr>
          <w:rFonts w:ascii="Times New Roman" w:hAnsi="Times New Roman" w:cs="Times New Roman"/>
          <w:i/>
          <w:iCs/>
          <w:sz w:val="24"/>
        </w:rPr>
        <w:t>Pandemic babies: The social organization of daily life, sudden disruptions to social activities, and national evidence of disruption of trends in U.S. fertility behavior</w:t>
      </w:r>
      <w:r w:rsidRPr="000B0867">
        <w:rPr>
          <w:rFonts w:ascii="Times New Roman" w:hAnsi="Times New Roman" w:cs="Times New Roman"/>
          <w:sz w:val="24"/>
        </w:rPr>
        <w:t>. Max Planck Institute for Demographic Research: Pandemic Babies? The Covid-19 Pandemic and Its Impact on Fertility and Family Dynamics, Virtual. https://www.demogr.mpg.de/en/news_events_6123/pandemic_babies_the_covid_19_pandemic_and_its_impact_on_fertility_and_family_dynamics_9210</w:t>
      </w:r>
    </w:p>
    <w:p w14:paraId="3C3AF975"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Barber, J. S., Axinn, W. G., &amp; Thornton, A. (1999). Unwanted childbearing, health, and mother-child relationships. </w:t>
      </w:r>
      <w:r w:rsidRPr="000B0867">
        <w:rPr>
          <w:rFonts w:ascii="Times New Roman" w:hAnsi="Times New Roman" w:cs="Times New Roman"/>
          <w:i/>
          <w:iCs/>
          <w:sz w:val="24"/>
        </w:rPr>
        <w:t>Journal of Health and Social Behavior</w:t>
      </w:r>
      <w:r w:rsidRPr="000B0867">
        <w:rPr>
          <w:rFonts w:ascii="Times New Roman" w:hAnsi="Times New Roman" w:cs="Times New Roman"/>
          <w:sz w:val="24"/>
        </w:rPr>
        <w:t xml:space="preserve">, </w:t>
      </w:r>
      <w:r w:rsidRPr="000B0867">
        <w:rPr>
          <w:rFonts w:ascii="Times New Roman" w:hAnsi="Times New Roman" w:cs="Times New Roman"/>
          <w:i/>
          <w:iCs/>
          <w:sz w:val="24"/>
        </w:rPr>
        <w:t>40</w:t>
      </w:r>
      <w:r w:rsidRPr="000B0867">
        <w:rPr>
          <w:rFonts w:ascii="Times New Roman" w:hAnsi="Times New Roman" w:cs="Times New Roman"/>
          <w:sz w:val="24"/>
        </w:rPr>
        <w:t>(3), 231–257. https://doi.org/10.2307/2676350</w:t>
      </w:r>
    </w:p>
    <w:p w14:paraId="3D80DFE3"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Barber, J. S., &amp; East, P. L. (2009). Home and parenting resources available to siblings depending on their birth intention status. </w:t>
      </w:r>
      <w:r w:rsidRPr="000B0867">
        <w:rPr>
          <w:rFonts w:ascii="Times New Roman" w:hAnsi="Times New Roman" w:cs="Times New Roman"/>
          <w:i/>
          <w:iCs/>
          <w:sz w:val="24"/>
        </w:rPr>
        <w:t>Child Development</w:t>
      </w:r>
      <w:r w:rsidRPr="000B0867">
        <w:rPr>
          <w:rFonts w:ascii="Times New Roman" w:hAnsi="Times New Roman" w:cs="Times New Roman"/>
          <w:sz w:val="24"/>
        </w:rPr>
        <w:t xml:space="preserve">, </w:t>
      </w:r>
      <w:r w:rsidRPr="000B0867">
        <w:rPr>
          <w:rFonts w:ascii="Times New Roman" w:hAnsi="Times New Roman" w:cs="Times New Roman"/>
          <w:i/>
          <w:iCs/>
          <w:sz w:val="24"/>
        </w:rPr>
        <w:t>80</w:t>
      </w:r>
      <w:r w:rsidRPr="000B0867">
        <w:rPr>
          <w:rFonts w:ascii="Times New Roman" w:hAnsi="Times New Roman" w:cs="Times New Roman"/>
          <w:sz w:val="24"/>
        </w:rPr>
        <w:t>(3), 921–939. https://doi.org/10.1111/j.1467-8624.2009.01306.x</w:t>
      </w:r>
    </w:p>
    <w:p w14:paraId="1419CDE7"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lastRenderedPageBreak/>
        <w:t xml:space="preserve">Barber, J. S., &amp; East, P. L. (2011). Children’s experiences after the unintended birth of a sibling. </w:t>
      </w:r>
      <w:r w:rsidRPr="000B0867">
        <w:rPr>
          <w:rFonts w:ascii="Times New Roman" w:hAnsi="Times New Roman" w:cs="Times New Roman"/>
          <w:i/>
          <w:iCs/>
          <w:sz w:val="24"/>
        </w:rPr>
        <w:t>Demography</w:t>
      </w:r>
      <w:r w:rsidRPr="000B0867">
        <w:rPr>
          <w:rFonts w:ascii="Times New Roman" w:hAnsi="Times New Roman" w:cs="Times New Roman"/>
          <w:sz w:val="24"/>
        </w:rPr>
        <w:t xml:space="preserve">, </w:t>
      </w:r>
      <w:r w:rsidRPr="000B0867">
        <w:rPr>
          <w:rFonts w:ascii="Times New Roman" w:hAnsi="Times New Roman" w:cs="Times New Roman"/>
          <w:i/>
          <w:iCs/>
          <w:sz w:val="24"/>
        </w:rPr>
        <w:t>48</w:t>
      </w:r>
      <w:r w:rsidRPr="000B0867">
        <w:rPr>
          <w:rFonts w:ascii="Times New Roman" w:hAnsi="Times New Roman" w:cs="Times New Roman"/>
          <w:sz w:val="24"/>
        </w:rPr>
        <w:t>(1), 101–125.</w:t>
      </w:r>
    </w:p>
    <w:p w14:paraId="3CFCC081"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Bergmann, J. N., &amp; Stockman, J. K. (2015). How does intimate partner violence affect condom and oral contraceptive Use in the United States?: A systematic review of the literature. </w:t>
      </w:r>
      <w:r w:rsidRPr="000B0867">
        <w:rPr>
          <w:rFonts w:ascii="Times New Roman" w:hAnsi="Times New Roman" w:cs="Times New Roman"/>
          <w:i/>
          <w:iCs/>
          <w:sz w:val="24"/>
        </w:rPr>
        <w:t>Contraception</w:t>
      </w:r>
      <w:r w:rsidRPr="000B0867">
        <w:rPr>
          <w:rFonts w:ascii="Times New Roman" w:hAnsi="Times New Roman" w:cs="Times New Roman"/>
          <w:sz w:val="24"/>
        </w:rPr>
        <w:t xml:space="preserve">, </w:t>
      </w:r>
      <w:r w:rsidRPr="000B0867">
        <w:rPr>
          <w:rFonts w:ascii="Times New Roman" w:hAnsi="Times New Roman" w:cs="Times New Roman"/>
          <w:i/>
          <w:iCs/>
          <w:sz w:val="24"/>
        </w:rPr>
        <w:t>91</w:t>
      </w:r>
      <w:r w:rsidRPr="000B0867">
        <w:rPr>
          <w:rFonts w:ascii="Times New Roman" w:hAnsi="Times New Roman" w:cs="Times New Roman"/>
          <w:sz w:val="24"/>
        </w:rPr>
        <w:t>(6), 438–455. https://doi.org/10.1016/j.contraception.2015.02.009</w:t>
      </w:r>
    </w:p>
    <w:p w14:paraId="4771E76F"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Brener, N. D., McMahon, P. M., Warren, C. W., &amp; Douglas, K. A. (1999). Forced sexual intercourse and associated health-risk behaviors among female college students in the United States. </w:t>
      </w:r>
      <w:r w:rsidRPr="000B0867">
        <w:rPr>
          <w:rFonts w:ascii="Times New Roman" w:hAnsi="Times New Roman" w:cs="Times New Roman"/>
          <w:i/>
          <w:iCs/>
          <w:sz w:val="24"/>
        </w:rPr>
        <w:t>Journal of Consulting and Clinical Psychology</w:t>
      </w:r>
      <w:r w:rsidRPr="000B0867">
        <w:rPr>
          <w:rFonts w:ascii="Times New Roman" w:hAnsi="Times New Roman" w:cs="Times New Roman"/>
          <w:sz w:val="24"/>
        </w:rPr>
        <w:t xml:space="preserve">, </w:t>
      </w:r>
      <w:r w:rsidRPr="000B0867">
        <w:rPr>
          <w:rFonts w:ascii="Times New Roman" w:hAnsi="Times New Roman" w:cs="Times New Roman"/>
          <w:i/>
          <w:iCs/>
          <w:sz w:val="24"/>
        </w:rPr>
        <w:t>67</w:t>
      </w:r>
      <w:r w:rsidRPr="000B0867">
        <w:rPr>
          <w:rFonts w:ascii="Times New Roman" w:hAnsi="Times New Roman" w:cs="Times New Roman"/>
          <w:sz w:val="24"/>
        </w:rPr>
        <w:t>(2), 252–259. https://doi.org/10.1037/0022-006X.67.2.252</w:t>
      </w:r>
    </w:p>
    <w:p w14:paraId="77C86D9B"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Brick, J. M., &amp; Williams, D. (2013). Explaining rising nonresponse rates in cross-sectional surveys. </w:t>
      </w:r>
      <w:r w:rsidRPr="000B0867">
        <w:rPr>
          <w:rFonts w:ascii="Times New Roman" w:hAnsi="Times New Roman" w:cs="Times New Roman"/>
          <w:i/>
          <w:iCs/>
          <w:sz w:val="24"/>
        </w:rPr>
        <w:t>The ANNALS of the American Academy of Political and Social Science</w:t>
      </w:r>
      <w:r w:rsidRPr="000B0867">
        <w:rPr>
          <w:rFonts w:ascii="Times New Roman" w:hAnsi="Times New Roman" w:cs="Times New Roman"/>
          <w:sz w:val="24"/>
        </w:rPr>
        <w:t xml:space="preserve">, </w:t>
      </w:r>
      <w:r w:rsidRPr="000B0867">
        <w:rPr>
          <w:rFonts w:ascii="Times New Roman" w:hAnsi="Times New Roman" w:cs="Times New Roman"/>
          <w:i/>
          <w:iCs/>
          <w:sz w:val="24"/>
        </w:rPr>
        <w:t>645</w:t>
      </w:r>
      <w:r w:rsidRPr="000B0867">
        <w:rPr>
          <w:rFonts w:ascii="Times New Roman" w:hAnsi="Times New Roman" w:cs="Times New Roman"/>
          <w:sz w:val="24"/>
        </w:rPr>
        <w:t>(1), 36–59.</w:t>
      </w:r>
    </w:p>
    <w:p w14:paraId="5F21BCCE"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Campbell, J. C. (2002). Health consequences of intimate partner violence. </w:t>
      </w:r>
      <w:r w:rsidRPr="000B0867">
        <w:rPr>
          <w:rFonts w:ascii="Times New Roman" w:hAnsi="Times New Roman" w:cs="Times New Roman"/>
          <w:i/>
          <w:iCs/>
          <w:sz w:val="24"/>
        </w:rPr>
        <w:t>The Lancet</w:t>
      </w:r>
      <w:r w:rsidRPr="000B0867">
        <w:rPr>
          <w:rFonts w:ascii="Times New Roman" w:hAnsi="Times New Roman" w:cs="Times New Roman"/>
          <w:sz w:val="24"/>
        </w:rPr>
        <w:t xml:space="preserve">, </w:t>
      </w:r>
      <w:r w:rsidRPr="000B0867">
        <w:rPr>
          <w:rFonts w:ascii="Times New Roman" w:hAnsi="Times New Roman" w:cs="Times New Roman"/>
          <w:i/>
          <w:iCs/>
          <w:sz w:val="24"/>
        </w:rPr>
        <w:t>359</w:t>
      </w:r>
      <w:r w:rsidRPr="000B0867">
        <w:rPr>
          <w:rFonts w:ascii="Times New Roman" w:hAnsi="Times New Roman" w:cs="Times New Roman"/>
          <w:sz w:val="24"/>
        </w:rPr>
        <w:t>(9314), 1331–1336. https://doi.org/10.1016/S0140-6736(02)08336-8</w:t>
      </w:r>
    </w:p>
    <w:p w14:paraId="2C552173"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Cantor, D., Fisher, B., Chibnall, S., Harps, S., Townsend, R., Thomas, G., Lee, H., Kranz, V., Herbison, R., &amp; Madden, K. (2019). </w:t>
      </w:r>
      <w:r w:rsidRPr="000B0867">
        <w:rPr>
          <w:rFonts w:ascii="Times New Roman" w:hAnsi="Times New Roman" w:cs="Times New Roman"/>
          <w:i/>
          <w:iCs/>
          <w:sz w:val="24"/>
        </w:rPr>
        <w:t>Report on the AAU Campus Climate Survey on Sexual Assault and Misconduct</w:t>
      </w:r>
      <w:r w:rsidRPr="000B0867">
        <w:rPr>
          <w:rFonts w:ascii="Times New Roman" w:hAnsi="Times New Roman" w:cs="Times New Roman"/>
          <w:sz w:val="24"/>
        </w:rPr>
        <w:t xml:space="preserve"> (p. 284). Westat. https://www.upenn.edu/ir/surveys/AAU/Report-and-Tables-on-AAU-Campus-Climate-Survey-15Oct2019.pdf?pdf=AAU%20Survey%202019%20Penn%20Report%20OVERALL</w:t>
      </w:r>
    </w:p>
    <w:p w14:paraId="58F100DB"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Cantor, D., Fisher, B., Chibnall, S., Townsend, R., Lee, H., Bruce, C., &amp; Thomas, G. (2015). </w:t>
      </w:r>
      <w:r w:rsidRPr="000B0867">
        <w:rPr>
          <w:rFonts w:ascii="Times New Roman" w:hAnsi="Times New Roman" w:cs="Times New Roman"/>
          <w:i/>
          <w:iCs/>
          <w:sz w:val="24"/>
        </w:rPr>
        <w:t>Report on the AAU campus climate survey on sexual assault and sexual misconduct</w:t>
      </w:r>
      <w:r w:rsidRPr="000B0867">
        <w:rPr>
          <w:rFonts w:ascii="Times New Roman" w:hAnsi="Times New Roman" w:cs="Times New Roman"/>
          <w:sz w:val="24"/>
        </w:rPr>
        <w:t xml:space="preserve">. Westat. </w:t>
      </w:r>
      <w:r w:rsidRPr="000B0867">
        <w:rPr>
          <w:rFonts w:ascii="Times New Roman" w:hAnsi="Times New Roman" w:cs="Times New Roman"/>
          <w:sz w:val="24"/>
        </w:rPr>
        <w:lastRenderedPageBreak/>
        <w:t>https://www.aau.edu/sites/default/files/%40%20Files/Climate%20Survey/AAU_Campus_Climate_Survey_12_14_15.pdf</w:t>
      </w:r>
    </w:p>
    <w:p w14:paraId="30BAC7B9"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Chandra, A., Martinez, G. M., Mosher, W. D., Abma, J. C., &amp; Jones, J. (2005). </w:t>
      </w:r>
      <w:r w:rsidRPr="000B0867">
        <w:rPr>
          <w:rFonts w:ascii="Times New Roman" w:hAnsi="Times New Roman" w:cs="Times New Roman"/>
          <w:i/>
          <w:iCs/>
          <w:sz w:val="24"/>
        </w:rPr>
        <w:t>Fertility, family planning, and reproductive health of U.S. women: Data from the 2002 National Survey of Family Growth</w:t>
      </w:r>
      <w:r w:rsidRPr="000B0867">
        <w:rPr>
          <w:rFonts w:ascii="Times New Roman" w:hAnsi="Times New Roman" w:cs="Times New Roman"/>
          <w:sz w:val="24"/>
        </w:rPr>
        <w:t xml:space="preserve"> [Data set]. American Psychological Association. https://doi.org/10.1037/e414702008-001</w:t>
      </w:r>
    </w:p>
    <w:p w14:paraId="088CC8D8"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Ellsberg, M., Jansen, H. A., Heise, L., Watts, C. H., &amp; Garcia-Moreno, C. (2008). Intimate partner violence and women’s physical and mental health in the WHO multi-country study on women’s health and domestic violence: An observational study. </w:t>
      </w:r>
      <w:r w:rsidRPr="000B0867">
        <w:rPr>
          <w:rFonts w:ascii="Times New Roman" w:hAnsi="Times New Roman" w:cs="Times New Roman"/>
          <w:i/>
          <w:iCs/>
          <w:sz w:val="24"/>
        </w:rPr>
        <w:t>The Lancet</w:t>
      </w:r>
      <w:r w:rsidRPr="000B0867">
        <w:rPr>
          <w:rFonts w:ascii="Times New Roman" w:hAnsi="Times New Roman" w:cs="Times New Roman"/>
          <w:sz w:val="24"/>
        </w:rPr>
        <w:t xml:space="preserve">, </w:t>
      </w:r>
      <w:r w:rsidRPr="000B0867">
        <w:rPr>
          <w:rFonts w:ascii="Times New Roman" w:hAnsi="Times New Roman" w:cs="Times New Roman"/>
          <w:i/>
          <w:iCs/>
          <w:sz w:val="24"/>
        </w:rPr>
        <w:t>371</w:t>
      </w:r>
      <w:r w:rsidRPr="000B0867">
        <w:rPr>
          <w:rFonts w:ascii="Times New Roman" w:hAnsi="Times New Roman" w:cs="Times New Roman"/>
          <w:sz w:val="24"/>
        </w:rPr>
        <w:t>(9619), 1165–1172. https://doi.org/10.1016/S0140-6736(08)60522-X</w:t>
      </w:r>
    </w:p>
    <w:p w14:paraId="1C01C8A2"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Fedina, L., Holmes, J. L., &amp; Backes, B. L. (2016). Campus sexual assault: A systematic review of prevalence research from 2000 to 2015. </w:t>
      </w:r>
      <w:r w:rsidRPr="000B0867">
        <w:rPr>
          <w:rFonts w:ascii="Times New Roman" w:hAnsi="Times New Roman" w:cs="Times New Roman"/>
          <w:i/>
          <w:iCs/>
          <w:sz w:val="24"/>
        </w:rPr>
        <w:t>Trauma, Violence, &amp; Abuse</w:t>
      </w:r>
      <w:r w:rsidRPr="000B0867">
        <w:rPr>
          <w:rFonts w:ascii="Times New Roman" w:hAnsi="Times New Roman" w:cs="Times New Roman"/>
          <w:sz w:val="24"/>
        </w:rPr>
        <w:t xml:space="preserve">, </w:t>
      </w:r>
      <w:r w:rsidRPr="000B0867">
        <w:rPr>
          <w:rFonts w:ascii="Times New Roman" w:hAnsi="Times New Roman" w:cs="Times New Roman"/>
          <w:i/>
          <w:iCs/>
          <w:sz w:val="24"/>
        </w:rPr>
        <w:t>19</w:t>
      </w:r>
      <w:r w:rsidRPr="000B0867">
        <w:rPr>
          <w:rFonts w:ascii="Times New Roman" w:hAnsi="Times New Roman" w:cs="Times New Roman"/>
          <w:sz w:val="24"/>
        </w:rPr>
        <w:t>(1), 76–93. https://doi.org/10.1177/1524838016631129</w:t>
      </w:r>
    </w:p>
    <w:p w14:paraId="0B7AB13E"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Groves, R. M., Mosher, W. D., Lepkowski, J. M., &amp; Kirgis, N. G. (2009). Planning and development of the continuous National Survey of Family Growth. </w:t>
      </w:r>
      <w:r w:rsidRPr="000B0867">
        <w:rPr>
          <w:rFonts w:ascii="Times New Roman" w:hAnsi="Times New Roman" w:cs="Times New Roman"/>
          <w:i/>
          <w:iCs/>
          <w:sz w:val="24"/>
        </w:rPr>
        <w:t>Vital and Health Statistics. Ser. 1, Programs and Collection Procedures</w:t>
      </w:r>
      <w:r w:rsidRPr="000B0867">
        <w:rPr>
          <w:rFonts w:ascii="Times New Roman" w:hAnsi="Times New Roman" w:cs="Times New Roman"/>
          <w:sz w:val="24"/>
        </w:rPr>
        <w:t xml:space="preserve">, </w:t>
      </w:r>
      <w:r w:rsidRPr="000B0867">
        <w:rPr>
          <w:rFonts w:ascii="Times New Roman" w:hAnsi="Times New Roman" w:cs="Times New Roman"/>
          <w:i/>
          <w:iCs/>
          <w:sz w:val="24"/>
        </w:rPr>
        <w:t>48</w:t>
      </w:r>
      <w:r w:rsidRPr="000B0867">
        <w:rPr>
          <w:rFonts w:ascii="Times New Roman" w:hAnsi="Times New Roman" w:cs="Times New Roman"/>
          <w:sz w:val="24"/>
        </w:rPr>
        <w:t>, 1–64.</w:t>
      </w:r>
    </w:p>
    <w:p w14:paraId="7CEE4873"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Hedtke, K. A., Ruggiero, K. J., Fitzgerald, M. M., Zinzow, H. M., Saunders, B. E., Resnick, H. S., &amp; Kilpatrick, D. G. (2008). A longitudinal investigation of interpersonal violence in relation to mental health and substance use. </w:t>
      </w:r>
      <w:r w:rsidRPr="000B0867">
        <w:rPr>
          <w:rFonts w:ascii="Times New Roman" w:hAnsi="Times New Roman" w:cs="Times New Roman"/>
          <w:i/>
          <w:iCs/>
          <w:sz w:val="24"/>
        </w:rPr>
        <w:t>Journal of Consulting and Clinical Psychology</w:t>
      </w:r>
      <w:r w:rsidRPr="000B0867">
        <w:rPr>
          <w:rFonts w:ascii="Times New Roman" w:hAnsi="Times New Roman" w:cs="Times New Roman"/>
          <w:sz w:val="24"/>
        </w:rPr>
        <w:t xml:space="preserve">, </w:t>
      </w:r>
      <w:r w:rsidRPr="000B0867">
        <w:rPr>
          <w:rFonts w:ascii="Times New Roman" w:hAnsi="Times New Roman" w:cs="Times New Roman"/>
          <w:i/>
          <w:iCs/>
          <w:sz w:val="24"/>
        </w:rPr>
        <w:t>76</w:t>
      </w:r>
      <w:r w:rsidRPr="000B0867">
        <w:rPr>
          <w:rFonts w:ascii="Times New Roman" w:hAnsi="Times New Roman" w:cs="Times New Roman"/>
          <w:sz w:val="24"/>
        </w:rPr>
        <w:t>(4), 633–647.</w:t>
      </w:r>
    </w:p>
    <w:p w14:paraId="5C5E5511"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Kilpatrick, D. G., Resnick, H. S., Ruggiero, K. J., Conoscenti, L. M., &amp; McCauley, J. (2007). </w:t>
      </w:r>
      <w:r w:rsidRPr="000B0867">
        <w:rPr>
          <w:rFonts w:ascii="Times New Roman" w:hAnsi="Times New Roman" w:cs="Times New Roman"/>
          <w:i/>
          <w:iCs/>
          <w:sz w:val="24"/>
        </w:rPr>
        <w:t>Drug-facilitated, Incapacitated, and Forcible Rape: A National Study</w:t>
      </w:r>
      <w:r w:rsidRPr="000B0867">
        <w:rPr>
          <w:rFonts w:ascii="Times New Roman" w:hAnsi="Times New Roman" w:cs="Times New Roman"/>
          <w:sz w:val="24"/>
        </w:rPr>
        <w:t>. National Criminal Justice Reference Service.</w:t>
      </w:r>
    </w:p>
    <w:p w14:paraId="29F25F98"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lastRenderedPageBreak/>
        <w:t xml:space="preserve">Kilpatrick, D. G., Veronen, L. J., &amp; Best, C. L. (1985). Factors predicting psychological distress among rape victims. In C. R. Figley (Ed.), </w:t>
      </w:r>
      <w:r w:rsidRPr="000B0867">
        <w:rPr>
          <w:rFonts w:ascii="Times New Roman" w:hAnsi="Times New Roman" w:cs="Times New Roman"/>
          <w:i/>
          <w:iCs/>
          <w:sz w:val="24"/>
        </w:rPr>
        <w:t>Trauma And Its Wake</w:t>
      </w:r>
      <w:r w:rsidRPr="000B0867">
        <w:rPr>
          <w:rFonts w:ascii="Times New Roman" w:hAnsi="Times New Roman" w:cs="Times New Roman"/>
          <w:sz w:val="24"/>
        </w:rPr>
        <w:t xml:space="preserve"> (pp. 113–141). Brunner/Mazel.</w:t>
      </w:r>
    </w:p>
    <w:p w14:paraId="524A0BB5"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Krebs, C. P., Lindquist, C. H., Warner, T. D., Fisher, B. S., &amp; Martin, S. L. (2009). College women’s experiences with physically forced, alcohol- or other drug-enabled, and drug-facilitated sexual assault before and since entering college. </w:t>
      </w:r>
      <w:r w:rsidRPr="000B0867">
        <w:rPr>
          <w:rFonts w:ascii="Times New Roman" w:hAnsi="Times New Roman" w:cs="Times New Roman"/>
          <w:i/>
          <w:iCs/>
          <w:sz w:val="24"/>
        </w:rPr>
        <w:t>Journal of American College Health</w:t>
      </w:r>
      <w:r w:rsidRPr="000B0867">
        <w:rPr>
          <w:rFonts w:ascii="Times New Roman" w:hAnsi="Times New Roman" w:cs="Times New Roman"/>
          <w:sz w:val="24"/>
        </w:rPr>
        <w:t xml:space="preserve">, </w:t>
      </w:r>
      <w:r w:rsidRPr="000B0867">
        <w:rPr>
          <w:rFonts w:ascii="Times New Roman" w:hAnsi="Times New Roman" w:cs="Times New Roman"/>
          <w:i/>
          <w:iCs/>
          <w:sz w:val="24"/>
        </w:rPr>
        <w:t>57</w:t>
      </w:r>
      <w:r w:rsidRPr="000B0867">
        <w:rPr>
          <w:rFonts w:ascii="Times New Roman" w:hAnsi="Times New Roman" w:cs="Times New Roman"/>
          <w:sz w:val="24"/>
        </w:rPr>
        <w:t>(6), 639–649. https://doi.org/10.3200/JACH.57.6.639-649</w:t>
      </w:r>
    </w:p>
    <w:p w14:paraId="7DAFEF26"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Lawyer, S., Resnick, H., Bakanic, V., Burkett, T., &amp; Kilpatrick, D. (2010). Forcible, drug-facilitated, and incapacitated rape and sexual assault among undergraduate women. </w:t>
      </w:r>
      <w:r w:rsidRPr="000B0867">
        <w:rPr>
          <w:rFonts w:ascii="Times New Roman" w:hAnsi="Times New Roman" w:cs="Times New Roman"/>
          <w:i/>
          <w:iCs/>
          <w:sz w:val="24"/>
        </w:rPr>
        <w:t>Journal of American College Health</w:t>
      </w:r>
      <w:r w:rsidRPr="000B0867">
        <w:rPr>
          <w:rFonts w:ascii="Times New Roman" w:hAnsi="Times New Roman" w:cs="Times New Roman"/>
          <w:sz w:val="24"/>
        </w:rPr>
        <w:t xml:space="preserve">, </w:t>
      </w:r>
      <w:r w:rsidRPr="000B0867">
        <w:rPr>
          <w:rFonts w:ascii="Times New Roman" w:hAnsi="Times New Roman" w:cs="Times New Roman"/>
          <w:i/>
          <w:iCs/>
          <w:sz w:val="24"/>
        </w:rPr>
        <w:t>58</w:t>
      </w:r>
      <w:r w:rsidRPr="000B0867">
        <w:rPr>
          <w:rFonts w:ascii="Times New Roman" w:hAnsi="Times New Roman" w:cs="Times New Roman"/>
          <w:sz w:val="24"/>
        </w:rPr>
        <w:t>(5), 453–460. https://doi.org/10.1080/07448480903540515</w:t>
      </w:r>
    </w:p>
    <w:p w14:paraId="6176812F"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National Center for Health Statistics. (2020). </w:t>
      </w:r>
      <w:r w:rsidRPr="000B0867">
        <w:rPr>
          <w:rFonts w:ascii="Times New Roman" w:hAnsi="Times New Roman" w:cs="Times New Roman"/>
          <w:i/>
          <w:iCs/>
          <w:sz w:val="24"/>
        </w:rPr>
        <w:t>National Survey of Family Growth</w:t>
      </w:r>
      <w:r w:rsidRPr="000B0867">
        <w:rPr>
          <w:rFonts w:ascii="Times New Roman" w:hAnsi="Times New Roman" w:cs="Times New Roman"/>
          <w:sz w:val="24"/>
        </w:rPr>
        <w:t>. https://www.cdc.gov/nchs/nsfg/</w:t>
      </w:r>
    </w:p>
    <w:p w14:paraId="1A46D5FF"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National Research Council. (2014). </w:t>
      </w:r>
      <w:r w:rsidRPr="000B0867">
        <w:rPr>
          <w:rFonts w:ascii="Times New Roman" w:hAnsi="Times New Roman" w:cs="Times New Roman"/>
          <w:i/>
          <w:iCs/>
          <w:sz w:val="24"/>
        </w:rPr>
        <w:t>Estimating the incidence of rape and sexual assault</w:t>
      </w:r>
      <w:r w:rsidRPr="000B0867">
        <w:rPr>
          <w:rFonts w:ascii="Times New Roman" w:hAnsi="Times New Roman" w:cs="Times New Roman"/>
          <w:sz w:val="24"/>
        </w:rPr>
        <w:t>. The National Academies Press. https://doi.org/10.17226/18605</w:t>
      </w:r>
    </w:p>
    <w:p w14:paraId="2A8C5D06"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PSID-TAS Documentation. (2017). </w:t>
      </w:r>
      <w:r w:rsidRPr="000B0867">
        <w:rPr>
          <w:rFonts w:ascii="Times New Roman" w:hAnsi="Times New Roman" w:cs="Times New Roman"/>
          <w:i/>
          <w:iCs/>
          <w:sz w:val="24"/>
        </w:rPr>
        <w:t>Transition into Adulthood Supplement to the Panel Study of Income Dynamics, public use dataset</w:t>
      </w:r>
      <w:r w:rsidRPr="000B0867">
        <w:rPr>
          <w:rFonts w:ascii="Times New Roman" w:hAnsi="Times New Roman" w:cs="Times New Roman"/>
          <w:sz w:val="24"/>
        </w:rPr>
        <w:t>. Survey Research Center, Institute for Social Research, University of Michigan, Ann Arbor, MI.</w:t>
      </w:r>
    </w:p>
    <w:p w14:paraId="65D96A4C"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PSID-TAS User Guide. (2019). </w:t>
      </w:r>
      <w:r w:rsidRPr="000B0867">
        <w:rPr>
          <w:rFonts w:ascii="Times New Roman" w:hAnsi="Times New Roman" w:cs="Times New Roman"/>
          <w:i/>
          <w:iCs/>
          <w:sz w:val="24"/>
        </w:rPr>
        <w:t>Panel Study of Income Dynamics, Transition into Adulthood Supplement 2017: User guide</w:t>
      </w:r>
      <w:r w:rsidRPr="000B0867">
        <w:rPr>
          <w:rFonts w:ascii="Times New Roman" w:hAnsi="Times New Roman" w:cs="Times New Roman"/>
          <w:sz w:val="24"/>
        </w:rPr>
        <w:t>.</w:t>
      </w:r>
    </w:p>
    <w:p w14:paraId="60CFCB83"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Rennison, C. M., &amp; Addington, L. A. (2014). Violence against college women: A review to identify limitations in defining the problem and inform future research. </w:t>
      </w:r>
      <w:r w:rsidRPr="000B0867">
        <w:rPr>
          <w:rFonts w:ascii="Times New Roman" w:hAnsi="Times New Roman" w:cs="Times New Roman"/>
          <w:i/>
          <w:iCs/>
          <w:sz w:val="24"/>
        </w:rPr>
        <w:t>Trauma, Violence, &amp; Abuse</w:t>
      </w:r>
      <w:r w:rsidRPr="000B0867">
        <w:rPr>
          <w:rFonts w:ascii="Times New Roman" w:hAnsi="Times New Roman" w:cs="Times New Roman"/>
          <w:sz w:val="24"/>
        </w:rPr>
        <w:t xml:space="preserve">, </w:t>
      </w:r>
      <w:r w:rsidRPr="000B0867">
        <w:rPr>
          <w:rFonts w:ascii="Times New Roman" w:hAnsi="Times New Roman" w:cs="Times New Roman"/>
          <w:i/>
          <w:iCs/>
          <w:sz w:val="24"/>
        </w:rPr>
        <w:t>15</w:t>
      </w:r>
      <w:r w:rsidRPr="000B0867">
        <w:rPr>
          <w:rFonts w:ascii="Times New Roman" w:hAnsi="Times New Roman" w:cs="Times New Roman"/>
          <w:sz w:val="24"/>
        </w:rPr>
        <w:t>(3), 159–169. https://doi.org/10.1177/1524838014520724</w:t>
      </w:r>
    </w:p>
    <w:p w14:paraId="1EBF3BA1"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lastRenderedPageBreak/>
        <w:t xml:space="preserve">Rosellini, A., Street, A., Ursano, R., Tat Chiu, W., Heeringa, S. G., Monahan, J., Naifeh, J., Petukhova, M. V., Reis, B. Y., Sampson, N. A., Bliese, P. D., Stein, M. B., Zaslavsky, A., &amp; Kessler, R. C. (2017). Sexual assault victimization and mental health treatment, suicide attempts, and career outcomes among women in the US Army. </w:t>
      </w:r>
      <w:r w:rsidRPr="000B0867">
        <w:rPr>
          <w:rFonts w:ascii="Times New Roman" w:hAnsi="Times New Roman" w:cs="Times New Roman"/>
          <w:i/>
          <w:iCs/>
          <w:sz w:val="24"/>
        </w:rPr>
        <w:t>American Journal of Public Health</w:t>
      </w:r>
      <w:r w:rsidRPr="000B0867">
        <w:rPr>
          <w:rFonts w:ascii="Times New Roman" w:hAnsi="Times New Roman" w:cs="Times New Roman"/>
          <w:sz w:val="24"/>
        </w:rPr>
        <w:t xml:space="preserve">, </w:t>
      </w:r>
      <w:r w:rsidRPr="000B0867">
        <w:rPr>
          <w:rFonts w:ascii="Times New Roman" w:hAnsi="Times New Roman" w:cs="Times New Roman"/>
          <w:i/>
          <w:iCs/>
          <w:sz w:val="24"/>
        </w:rPr>
        <w:t>107</w:t>
      </w:r>
      <w:r w:rsidRPr="000B0867">
        <w:rPr>
          <w:rFonts w:ascii="Times New Roman" w:hAnsi="Times New Roman" w:cs="Times New Roman"/>
          <w:sz w:val="24"/>
        </w:rPr>
        <w:t>(5), e1–e8. https://doi.org/10.2105/AJPH.2017.303693</w:t>
      </w:r>
    </w:p>
    <w:p w14:paraId="295F5D91"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Scott, K. M., Koenen, K. C., King, A., Petukhova, M. V., Alonso, J., Bromet, E. J., Bruffaerts, R., Bunting, B., de Jonge, P., Haro, J. M., Karam, E. G., Lee, S., Medina-Mora, M. E., Navarro-Mateu, F., Sampson, N. A., Shahly, V., Stein, D. J., Torres, Y., Zaslavsky, A. M., &amp; Kessler, R. C. (2018). Post-traumatic stress disorder associated with sexual assault among women in the WHO World Mental Health Surveys. </w:t>
      </w:r>
      <w:r w:rsidRPr="000B0867">
        <w:rPr>
          <w:rFonts w:ascii="Times New Roman" w:hAnsi="Times New Roman" w:cs="Times New Roman"/>
          <w:i/>
          <w:iCs/>
          <w:sz w:val="24"/>
        </w:rPr>
        <w:t>Psychological Medicine</w:t>
      </w:r>
      <w:r w:rsidRPr="000B0867">
        <w:rPr>
          <w:rFonts w:ascii="Times New Roman" w:hAnsi="Times New Roman" w:cs="Times New Roman"/>
          <w:sz w:val="24"/>
        </w:rPr>
        <w:t xml:space="preserve">, </w:t>
      </w:r>
      <w:r w:rsidRPr="000B0867">
        <w:rPr>
          <w:rFonts w:ascii="Times New Roman" w:hAnsi="Times New Roman" w:cs="Times New Roman"/>
          <w:i/>
          <w:iCs/>
          <w:sz w:val="24"/>
        </w:rPr>
        <w:t>48</w:t>
      </w:r>
      <w:r w:rsidRPr="000B0867">
        <w:rPr>
          <w:rFonts w:ascii="Times New Roman" w:hAnsi="Times New Roman" w:cs="Times New Roman"/>
          <w:sz w:val="24"/>
        </w:rPr>
        <w:t>(1), 155–167. Cambridge Core. https://doi.org/10.1017/S0033291717001593</w:t>
      </w:r>
    </w:p>
    <w:p w14:paraId="4A95417E"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Sinozich, S., &amp; Langton, L. (2014). </w:t>
      </w:r>
      <w:r w:rsidRPr="000B0867">
        <w:rPr>
          <w:rFonts w:ascii="Times New Roman" w:hAnsi="Times New Roman" w:cs="Times New Roman"/>
          <w:i/>
          <w:iCs/>
          <w:sz w:val="24"/>
        </w:rPr>
        <w:t>Rape and sexual assault victimization among college-age females, 1995-2013</w:t>
      </w:r>
      <w:r w:rsidRPr="000B0867">
        <w:rPr>
          <w:rFonts w:ascii="Times New Roman" w:hAnsi="Times New Roman" w:cs="Times New Roman"/>
          <w:sz w:val="24"/>
        </w:rPr>
        <w:t xml:space="preserve"> (Special Report NCJ 248471). US Department of Justice, Office of Justice Programs, Bureau of Justice Statistics. https://www.bjs.gov/content/pub/pdf/rsavcaf9513.pdf</w:t>
      </w:r>
    </w:p>
    <w:p w14:paraId="5AFE52FE"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Tourangeau, R., &amp; Smith, T. W. (1996). Asking sensitive questions. </w:t>
      </w:r>
      <w:r w:rsidRPr="000B0867">
        <w:rPr>
          <w:rFonts w:ascii="Times New Roman" w:hAnsi="Times New Roman" w:cs="Times New Roman"/>
          <w:i/>
          <w:iCs/>
          <w:sz w:val="24"/>
        </w:rPr>
        <w:t>Public Opinion Quarterly</w:t>
      </w:r>
      <w:r w:rsidRPr="000B0867">
        <w:rPr>
          <w:rFonts w:ascii="Times New Roman" w:hAnsi="Times New Roman" w:cs="Times New Roman"/>
          <w:sz w:val="24"/>
        </w:rPr>
        <w:t xml:space="preserve">, </w:t>
      </w:r>
      <w:r w:rsidRPr="000B0867">
        <w:rPr>
          <w:rFonts w:ascii="Times New Roman" w:hAnsi="Times New Roman" w:cs="Times New Roman"/>
          <w:i/>
          <w:iCs/>
          <w:sz w:val="24"/>
        </w:rPr>
        <w:t>60</w:t>
      </w:r>
      <w:r w:rsidRPr="000B0867">
        <w:rPr>
          <w:rFonts w:ascii="Times New Roman" w:hAnsi="Times New Roman" w:cs="Times New Roman"/>
          <w:sz w:val="24"/>
        </w:rPr>
        <w:t>(2), 275–304.</w:t>
      </w:r>
    </w:p>
    <w:p w14:paraId="69C2BA67"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Watts, C., &amp; Zimmerman, C. (2002). Violence against women: Global scope and magnitude. </w:t>
      </w:r>
      <w:r w:rsidRPr="000B0867">
        <w:rPr>
          <w:rFonts w:ascii="Times New Roman" w:hAnsi="Times New Roman" w:cs="Times New Roman"/>
          <w:i/>
          <w:iCs/>
          <w:sz w:val="24"/>
        </w:rPr>
        <w:t>The Lancet</w:t>
      </w:r>
      <w:r w:rsidRPr="000B0867">
        <w:rPr>
          <w:rFonts w:ascii="Times New Roman" w:hAnsi="Times New Roman" w:cs="Times New Roman"/>
          <w:sz w:val="24"/>
        </w:rPr>
        <w:t xml:space="preserve">, </w:t>
      </w:r>
      <w:r w:rsidRPr="000B0867">
        <w:rPr>
          <w:rFonts w:ascii="Times New Roman" w:hAnsi="Times New Roman" w:cs="Times New Roman"/>
          <w:i/>
          <w:iCs/>
          <w:sz w:val="24"/>
        </w:rPr>
        <w:t>359</w:t>
      </w:r>
      <w:r w:rsidRPr="000B0867">
        <w:rPr>
          <w:rFonts w:ascii="Times New Roman" w:hAnsi="Times New Roman" w:cs="Times New Roman"/>
          <w:sz w:val="24"/>
        </w:rPr>
        <w:t>(9313), 1232–1237. https://doi.org/10.1016/S0140-6736(02)08221-1</w:t>
      </w:r>
    </w:p>
    <w:p w14:paraId="6E760357" w14:textId="77777777" w:rsidR="000B0867" w:rsidRPr="000B0867" w:rsidRDefault="000B0867" w:rsidP="000B0867">
      <w:pPr>
        <w:pStyle w:val="Bibliography"/>
        <w:rPr>
          <w:rFonts w:ascii="Times New Roman" w:hAnsi="Times New Roman" w:cs="Times New Roman"/>
          <w:sz w:val="24"/>
        </w:rPr>
      </w:pPr>
      <w:r w:rsidRPr="000B0867">
        <w:rPr>
          <w:rFonts w:ascii="Times New Roman" w:hAnsi="Times New Roman" w:cs="Times New Roman"/>
          <w:sz w:val="24"/>
        </w:rPr>
        <w:t xml:space="preserve">West, B. T., Couper, M. P., Axinn, W., Wagner, J., Gatward, R., Saw, H., &amp; Zhang, S. (2022, May 12). </w:t>
      </w:r>
      <w:r w:rsidRPr="000B0867">
        <w:rPr>
          <w:rFonts w:ascii="Times New Roman" w:hAnsi="Times New Roman" w:cs="Times New Roman"/>
          <w:i/>
          <w:iCs/>
          <w:sz w:val="24"/>
        </w:rPr>
        <w:t>Evaluating a web/mail alternative to a national face-to-face survey: Initial results from the American Family Health Study (AFHS)</w:t>
      </w:r>
      <w:r w:rsidRPr="000B0867">
        <w:rPr>
          <w:rFonts w:ascii="Times New Roman" w:hAnsi="Times New Roman" w:cs="Times New Roman"/>
          <w:sz w:val="24"/>
        </w:rPr>
        <w:t>. Annual Meetings of the American Association for Public Opinion Research, Chicago, IL.</w:t>
      </w:r>
    </w:p>
    <w:p w14:paraId="609E0E66" w14:textId="443B7099" w:rsidR="00253501" w:rsidRPr="00025452" w:rsidRDefault="000B0867" w:rsidP="00406C36">
      <w:pPr>
        <w:pStyle w:val="Bibliography"/>
        <w:rPr>
          <w:rFonts w:ascii="Times New Roman" w:hAnsi="Times New Roman" w:cs="Times New Roman"/>
          <w:sz w:val="24"/>
          <w:szCs w:val="24"/>
        </w:rPr>
      </w:pPr>
      <w:r w:rsidRPr="000B0867">
        <w:rPr>
          <w:rFonts w:ascii="Times New Roman" w:hAnsi="Times New Roman" w:cs="Times New Roman"/>
          <w:sz w:val="24"/>
        </w:rPr>
        <w:lastRenderedPageBreak/>
        <w:t xml:space="preserve">West, B. T., Zhang, S., Wagner, J., Gatward, R., Saw, H., &amp; Axinn, W. G. (Under Review). </w:t>
      </w:r>
      <w:r w:rsidRPr="000B0867">
        <w:rPr>
          <w:rFonts w:ascii="Times New Roman" w:hAnsi="Times New Roman" w:cs="Times New Roman"/>
          <w:i/>
          <w:iCs/>
          <w:sz w:val="24"/>
        </w:rPr>
        <w:t>A methodological evaluation of sequential mixed-mode and modular design approaches to measuring a national probability sample using web and mail modes</w:t>
      </w:r>
      <w:r w:rsidRPr="000B0867">
        <w:rPr>
          <w:rFonts w:ascii="Times New Roman" w:hAnsi="Times New Roman" w:cs="Times New Roman"/>
          <w:sz w:val="24"/>
        </w:rPr>
        <w:t xml:space="preserve"> [Paper submitted for publication, January 2022].</w:t>
      </w:r>
      <w:r w:rsidR="007509EF">
        <w:rPr>
          <w:rFonts w:ascii="Times New Roman" w:hAnsi="Times New Roman" w:cs="Times New Roman"/>
          <w:sz w:val="24"/>
          <w:szCs w:val="24"/>
        </w:rPr>
        <w:fldChar w:fldCharType="end"/>
      </w:r>
    </w:p>
    <w:p w14:paraId="2A9B4615" w14:textId="4A112DE1" w:rsidR="00343708" w:rsidRDefault="00343708" w:rsidP="001B3A7D">
      <w:pPr>
        <w:spacing w:after="0" w:line="480" w:lineRule="auto"/>
        <w:rPr>
          <w:rFonts w:ascii="Times New Roman" w:hAnsi="Times New Roman" w:cs="Times New Roman"/>
          <w:sz w:val="24"/>
          <w:szCs w:val="24"/>
        </w:rPr>
        <w:sectPr w:rsidR="00343708" w:rsidSect="00C649FB">
          <w:pgSz w:w="12240" w:h="15840"/>
          <w:pgMar w:top="1440" w:right="1440" w:bottom="1440" w:left="1440" w:header="720" w:footer="720" w:gutter="0"/>
          <w:cols w:space="720"/>
          <w:docGrid w:linePitch="360"/>
        </w:sectPr>
      </w:pPr>
    </w:p>
    <w:p w14:paraId="284AE86A" w14:textId="0A31DD44" w:rsidR="007A57D8" w:rsidRDefault="00913095" w:rsidP="007D410D">
      <w:pPr>
        <w:spacing w:after="0" w:line="480" w:lineRule="auto"/>
        <w:ind w:right="2160"/>
        <w:rPr>
          <w:rFonts w:ascii="Times New Roman" w:hAnsi="Times New Roman" w:cs="Times New Roman"/>
          <w:b/>
          <w:sz w:val="20"/>
        </w:rPr>
      </w:pPr>
      <w:r w:rsidRPr="00435952">
        <w:rPr>
          <w:rFonts w:ascii="Times New Roman" w:hAnsi="Times New Roman" w:cs="Times New Roman"/>
          <w:b/>
          <w:sz w:val="20"/>
        </w:rPr>
        <w:lastRenderedPageBreak/>
        <w:t>Table 1</w:t>
      </w:r>
    </w:p>
    <w:p w14:paraId="183A0AEE" w14:textId="44025385" w:rsidR="00823280" w:rsidRPr="007D410D" w:rsidRDefault="00913095" w:rsidP="007D410D">
      <w:pPr>
        <w:spacing w:after="0" w:line="480" w:lineRule="auto"/>
        <w:ind w:right="2160"/>
        <w:rPr>
          <w:rFonts w:ascii="Times New Roman" w:hAnsi="Times New Roman" w:cs="Times New Roman"/>
          <w:i/>
        </w:rPr>
      </w:pPr>
      <w:r w:rsidRPr="007D410D">
        <w:rPr>
          <w:rFonts w:ascii="Times New Roman" w:hAnsi="Times New Roman" w:cs="Times New Roman"/>
          <w:i/>
          <w:sz w:val="20"/>
        </w:rPr>
        <w:t>Estimates of the Percentage of the U.S. Population</w:t>
      </w:r>
      <w:r w:rsidR="00AD0654" w:rsidRPr="007D410D">
        <w:rPr>
          <w:rFonts w:ascii="Times New Roman" w:hAnsi="Times New Roman" w:cs="Times New Roman"/>
          <w:i/>
          <w:sz w:val="20"/>
        </w:rPr>
        <w:t xml:space="preserve"> Aged</w:t>
      </w:r>
      <w:r w:rsidRPr="007D410D">
        <w:rPr>
          <w:rFonts w:ascii="Times New Roman" w:hAnsi="Times New Roman" w:cs="Times New Roman"/>
          <w:i/>
          <w:sz w:val="20"/>
        </w:rPr>
        <w:t xml:space="preserve"> 18-44/49 Who Reported They Were “Ever Forced to Have Intercourse” (linearized standard errors </w:t>
      </w:r>
      <w:r w:rsidR="008A5104" w:rsidRPr="007D410D">
        <w:rPr>
          <w:rFonts w:ascii="Times New Roman" w:hAnsi="Times New Roman" w:cs="Times New Roman"/>
          <w:i/>
          <w:sz w:val="20"/>
        </w:rPr>
        <w:t xml:space="preserve">(SE) </w:t>
      </w:r>
      <w:r w:rsidRPr="007D410D">
        <w:rPr>
          <w:rFonts w:ascii="Times New Roman" w:hAnsi="Times New Roman" w:cs="Times New Roman"/>
          <w:i/>
          <w:sz w:val="20"/>
        </w:rPr>
        <w:t>are in parentheses)</w:t>
      </w:r>
    </w:p>
    <w:tbl>
      <w:tblPr>
        <w:tblW w:w="11070" w:type="dxa"/>
        <w:tblLayout w:type="fixed"/>
        <w:tblLook w:val="04A0" w:firstRow="1" w:lastRow="0" w:firstColumn="1" w:lastColumn="0" w:noHBand="0" w:noVBand="1"/>
      </w:tblPr>
      <w:tblGrid>
        <w:gridCol w:w="799"/>
        <w:gridCol w:w="371"/>
        <w:gridCol w:w="19"/>
        <w:gridCol w:w="1151"/>
        <w:gridCol w:w="1170"/>
        <w:gridCol w:w="1170"/>
        <w:gridCol w:w="1080"/>
        <w:gridCol w:w="90"/>
        <w:gridCol w:w="434"/>
        <w:gridCol w:w="90"/>
        <w:gridCol w:w="1186"/>
        <w:gridCol w:w="1170"/>
        <w:gridCol w:w="1170"/>
        <w:gridCol w:w="1080"/>
        <w:gridCol w:w="90"/>
      </w:tblGrid>
      <w:tr w:rsidR="00F668DA" w:rsidRPr="00F668DA" w14:paraId="5009E4F4" w14:textId="77777777" w:rsidTr="007A57D8">
        <w:trPr>
          <w:gridAfter w:val="1"/>
          <w:wAfter w:w="90" w:type="dxa"/>
          <w:trHeight w:val="290"/>
        </w:trPr>
        <w:tc>
          <w:tcPr>
            <w:tcW w:w="799" w:type="dxa"/>
            <w:tcBorders>
              <w:top w:val="single" w:sz="4" w:space="0" w:color="auto"/>
            </w:tcBorders>
            <w:shd w:val="clear" w:color="auto" w:fill="auto"/>
            <w:vAlign w:val="center"/>
            <w:hideMark/>
          </w:tcPr>
          <w:p w14:paraId="36E674ED" w14:textId="77777777" w:rsidR="00F668DA" w:rsidRPr="00F668DA" w:rsidRDefault="00F668DA" w:rsidP="00F668DA">
            <w:pPr>
              <w:spacing w:after="0" w:line="240" w:lineRule="auto"/>
              <w:rPr>
                <w:rFonts w:ascii="Times New Roman" w:eastAsia="Times New Roman" w:hAnsi="Times New Roman" w:cs="Times New Roman"/>
                <w:b/>
                <w:bCs/>
                <w:color w:val="000000"/>
                <w:sz w:val="18"/>
                <w:szCs w:val="18"/>
              </w:rPr>
            </w:pPr>
          </w:p>
        </w:tc>
        <w:tc>
          <w:tcPr>
            <w:tcW w:w="371" w:type="dxa"/>
            <w:tcBorders>
              <w:top w:val="single" w:sz="4" w:space="0" w:color="auto"/>
            </w:tcBorders>
            <w:vAlign w:val="center"/>
          </w:tcPr>
          <w:p w14:paraId="42208B87" w14:textId="77777777" w:rsidR="00F668DA" w:rsidRPr="00F668DA" w:rsidRDefault="00F668DA" w:rsidP="00F668DA">
            <w:pPr>
              <w:spacing w:after="0" w:line="240" w:lineRule="auto"/>
              <w:ind w:left="360"/>
              <w:jc w:val="center"/>
              <w:rPr>
                <w:rFonts w:ascii="Times New Roman" w:eastAsia="Times New Roman" w:hAnsi="Times New Roman" w:cs="Times New Roman"/>
                <w:b/>
                <w:bCs/>
                <w:color w:val="000000"/>
                <w:sz w:val="18"/>
                <w:szCs w:val="18"/>
              </w:rPr>
            </w:pPr>
          </w:p>
        </w:tc>
        <w:tc>
          <w:tcPr>
            <w:tcW w:w="4590" w:type="dxa"/>
            <w:gridSpan w:val="5"/>
            <w:tcBorders>
              <w:top w:val="single" w:sz="4" w:space="0" w:color="auto"/>
            </w:tcBorders>
            <w:shd w:val="clear" w:color="auto" w:fill="auto"/>
            <w:vAlign w:val="center"/>
          </w:tcPr>
          <w:p w14:paraId="7595A3B0" w14:textId="77777777" w:rsidR="00F668DA" w:rsidRPr="00F668DA" w:rsidRDefault="00F668DA" w:rsidP="00F668DA">
            <w:pPr>
              <w:spacing w:after="0" w:line="240" w:lineRule="auto"/>
              <w:ind w:left="162"/>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Female</w:t>
            </w:r>
          </w:p>
        </w:tc>
        <w:tc>
          <w:tcPr>
            <w:tcW w:w="524" w:type="dxa"/>
            <w:gridSpan w:val="2"/>
            <w:tcBorders>
              <w:top w:val="single" w:sz="4" w:space="0" w:color="auto"/>
            </w:tcBorders>
            <w:shd w:val="clear" w:color="auto" w:fill="auto"/>
            <w:vAlign w:val="center"/>
            <w:hideMark/>
          </w:tcPr>
          <w:p w14:paraId="08B59B7D"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p>
        </w:tc>
        <w:tc>
          <w:tcPr>
            <w:tcW w:w="4696" w:type="dxa"/>
            <w:gridSpan w:val="5"/>
            <w:tcBorders>
              <w:top w:val="single" w:sz="4" w:space="0" w:color="auto"/>
            </w:tcBorders>
            <w:vAlign w:val="center"/>
          </w:tcPr>
          <w:p w14:paraId="30D0A9AB" w14:textId="77777777" w:rsidR="00F668DA" w:rsidRPr="00F668DA" w:rsidRDefault="00F668DA" w:rsidP="00F668DA">
            <w:pPr>
              <w:spacing w:after="0" w:line="240" w:lineRule="auto"/>
              <w:ind w:left="176"/>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Male</w:t>
            </w:r>
          </w:p>
        </w:tc>
      </w:tr>
      <w:tr w:rsidR="00F668DA" w:rsidRPr="00F668DA" w14:paraId="53451FCA" w14:textId="77777777" w:rsidTr="00F668DA">
        <w:trPr>
          <w:trHeight w:val="470"/>
        </w:trPr>
        <w:tc>
          <w:tcPr>
            <w:tcW w:w="1189" w:type="dxa"/>
            <w:gridSpan w:val="3"/>
            <w:shd w:val="clear" w:color="auto" w:fill="auto"/>
            <w:vAlign w:val="center"/>
            <w:hideMark/>
          </w:tcPr>
          <w:p w14:paraId="26A14AB2" w14:textId="77777777" w:rsidR="00F668DA" w:rsidRPr="00F668DA" w:rsidRDefault="00F668DA" w:rsidP="00F668DA">
            <w:pPr>
              <w:spacing w:after="0" w:line="240" w:lineRule="auto"/>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 </w:t>
            </w:r>
          </w:p>
        </w:tc>
        <w:tc>
          <w:tcPr>
            <w:tcW w:w="1151" w:type="dxa"/>
            <w:tcBorders>
              <w:bottom w:val="single" w:sz="4" w:space="0" w:color="auto"/>
            </w:tcBorders>
            <w:shd w:val="clear" w:color="auto" w:fill="auto"/>
            <w:vAlign w:val="center"/>
          </w:tcPr>
          <w:p w14:paraId="14BB5147"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NSFG</w:t>
            </w:r>
          </w:p>
          <w:p w14:paraId="7129D6A0"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2011-2013</w:t>
            </w:r>
          </w:p>
        </w:tc>
        <w:tc>
          <w:tcPr>
            <w:tcW w:w="1170" w:type="dxa"/>
            <w:tcBorders>
              <w:bottom w:val="single" w:sz="4" w:space="0" w:color="auto"/>
            </w:tcBorders>
            <w:vAlign w:val="center"/>
          </w:tcPr>
          <w:p w14:paraId="541253E7" w14:textId="1DF5B8BB" w:rsid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NSFG</w:t>
            </w:r>
          </w:p>
          <w:p w14:paraId="6D1B9D0D" w14:textId="2C73084E"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2013-2015</w:t>
            </w:r>
          </w:p>
        </w:tc>
        <w:tc>
          <w:tcPr>
            <w:tcW w:w="1170" w:type="dxa"/>
            <w:tcBorders>
              <w:bottom w:val="single" w:sz="4" w:space="0" w:color="auto"/>
            </w:tcBorders>
            <w:shd w:val="clear" w:color="auto" w:fill="auto"/>
            <w:vAlign w:val="center"/>
            <w:hideMark/>
          </w:tcPr>
          <w:p w14:paraId="000F4F62" w14:textId="77777777" w:rsid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 xml:space="preserve">NSFG </w:t>
            </w:r>
          </w:p>
          <w:p w14:paraId="5764EF56" w14:textId="5E29AE44"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2015-2017</w:t>
            </w:r>
          </w:p>
        </w:tc>
        <w:tc>
          <w:tcPr>
            <w:tcW w:w="1170" w:type="dxa"/>
            <w:gridSpan w:val="2"/>
            <w:tcBorders>
              <w:bottom w:val="single" w:sz="4" w:space="0" w:color="auto"/>
            </w:tcBorders>
            <w:shd w:val="clear" w:color="auto" w:fill="auto"/>
            <w:vAlign w:val="center"/>
            <w:hideMark/>
          </w:tcPr>
          <w:p w14:paraId="4D9FBF5D" w14:textId="77777777" w:rsid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 xml:space="preserve">AFHS </w:t>
            </w:r>
          </w:p>
          <w:p w14:paraId="563E9A92" w14:textId="66650C8F"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2020-2022</w:t>
            </w:r>
          </w:p>
        </w:tc>
        <w:tc>
          <w:tcPr>
            <w:tcW w:w="524" w:type="dxa"/>
            <w:gridSpan w:val="2"/>
            <w:vMerge w:val="restart"/>
            <w:shd w:val="clear" w:color="auto" w:fill="auto"/>
            <w:vAlign w:val="center"/>
            <w:hideMark/>
          </w:tcPr>
          <w:p w14:paraId="3ABCB532"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color w:val="000000"/>
                <w:sz w:val="18"/>
                <w:szCs w:val="18"/>
              </w:rPr>
              <w:t> </w:t>
            </w:r>
          </w:p>
        </w:tc>
        <w:tc>
          <w:tcPr>
            <w:tcW w:w="1186" w:type="dxa"/>
            <w:tcBorders>
              <w:bottom w:val="single" w:sz="4" w:space="0" w:color="auto"/>
            </w:tcBorders>
            <w:shd w:val="clear" w:color="auto" w:fill="auto"/>
            <w:vAlign w:val="center"/>
            <w:hideMark/>
          </w:tcPr>
          <w:p w14:paraId="5111A8B4" w14:textId="77777777" w:rsid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 xml:space="preserve">NSFG </w:t>
            </w:r>
          </w:p>
          <w:p w14:paraId="7480170D" w14:textId="047D2C1B"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2011-2013</w:t>
            </w:r>
          </w:p>
        </w:tc>
        <w:tc>
          <w:tcPr>
            <w:tcW w:w="1170" w:type="dxa"/>
            <w:tcBorders>
              <w:bottom w:val="single" w:sz="4" w:space="0" w:color="auto"/>
            </w:tcBorders>
            <w:vAlign w:val="center"/>
          </w:tcPr>
          <w:p w14:paraId="6845E94E" w14:textId="76BC9F58" w:rsid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NSFG</w:t>
            </w:r>
          </w:p>
          <w:p w14:paraId="71015065" w14:textId="2D81D144"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2013-2015</w:t>
            </w:r>
          </w:p>
        </w:tc>
        <w:tc>
          <w:tcPr>
            <w:tcW w:w="1170" w:type="dxa"/>
            <w:tcBorders>
              <w:bottom w:val="single" w:sz="4" w:space="0" w:color="auto"/>
            </w:tcBorders>
            <w:shd w:val="clear" w:color="auto" w:fill="auto"/>
            <w:vAlign w:val="center"/>
            <w:hideMark/>
          </w:tcPr>
          <w:p w14:paraId="6BF7F0C8" w14:textId="77777777" w:rsid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 xml:space="preserve">NSFG </w:t>
            </w:r>
          </w:p>
          <w:p w14:paraId="5A762A80" w14:textId="5D1439BD"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2015-2017</w:t>
            </w:r>
          </w:p>
        </w:tc>
        <w:tc>
          <w:tcPr>
            <w:tcW w:w="1170" w:type="dxa"/>
            <w:gridSpan w:val="2"/>
            <w:tcBorders>
              <w:bottom w:val="single" w:sz="4" w:space="0" w:color="auto"/>
            </w:tcBorders>
            <w:shd w:val="clear" w:color="auto" w:fill="auto"/>
            <w:vAlign w:val="center"/>
            <w:hideMark/>
          </w:tcPr>
          <w:p w14:paraId="3B8C7C38" w14:textId="77777777" w:rsid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 xml:space="preserve">AFHS </w:t>
            </w:r>
          </w:p>
          <w:p w14:paraId="02495B6D" w14:textId="21DD22CB"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2020-2022</w:t>
            </w:r>
          </w:p>
        </w:tc>
      </w:tr>
      <w:tr w:rsidR="00F668DA" w:rsidRPr="00F668DA" w14:paraId="24BDB625" w14:textId="77777777" w:rsidTr="00F668DA">
        <w:trPr>
          <w:trHeight w:val="460"/>
        </w:trPr>
        <w:tc>
          <w:tcPr>
            <w:tcW w:w="1189" w:type="dxa"/>
            <w:gridSpan w:val="3"/>
            <w:shd w:val="clear" w:color="auto" w:fill="auto"/>
            <w:vAlign w:val="center"/>
            <w:hideMark/>
          </w:tcPr>
          <w:p w14:paraId="1DE17542" w14:textId="77777777" w:rsidR="00F668DA" w:rsidRPr="00F668DA" w:rsidRDefault="00F668DA" w:rsidP="00F668DA">
            <w:pPr>
              <w:spacing w:after="0" w:line="240" w:lineRule="auto"/>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Age</w:t>
            </w:r>
          </w:p>
        </w:tc>
        <w:tc>
          <w:tcPr>
            <w:tcW w:w="1151" w:type="dxa"/>
            <w:shd w:val="clear" w:color="auto" w:fill="auto"/>
            <w:vAlign w:val="center"/>
          </w:tcPr>
          <w:p w14:paraId="6D5C2C88"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Percent (SE)</w:t>
            </w:r>
          </w:p>
        </w:tc>
        <w:tc>
          <w:tcPr>
            <w:tcW w:w="1170" w:type="dxa"/>
            <w:vAlign w:val="center"/>
          </w:tcPr>
          <w:p w14:paraId="04254928"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Percent (SE)</w:t>
            </w:r>
          </w:p>
        </w:tc>
        <w:tc>
          <w:tcPr>
            <w:tcW w:w="1170" w:type="dxa"/>
            <w:shd w:val="clear" w:color="auto" w:fill="auto"/>
            <w:vAlign w:val="center"/>
            <w:hideMark/>
          </w:tcPr>
          <w:p w14:paraId="25743ECD"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Percent (SE)</w:t>
            </w:r>
          </w:p>
        </w:tc>
        <w:tc>
          <w:tcPr>
            <w:tcW w:w="1170" w:type="dxa"/>
            <w:gridSpan w:val="2"/>
            <w:tcBorders>
              <w:top w:val="single" w:sz="4" w:space="0" w:color="auto"/>
            </w:tcBorders>
            <w:shd w:val="clear" w:color="auto" w:fill="auto"/>
            <w:vAlign w:val="center"/>
            <w:hideMark/>
          </w:tcPr>
          <w:p w14:paraId="779A0BF2"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Percent (SE)</w:t>
            </w:r>
          </w:p>
        </w:tc>
        <w:tc>
          <w:tcPr>
            <w:tcW w:w="524" w:type="dxa"/>
            <w:gridSpan w:val="2"/>
            <w:vMerge/>
            <w:tcBorders>
              <w:top w:val="single" w:sz="4" w:space="0" w:color="auto"/>
            </w:tcBorders>
            <w:shd w:val="clear" w:color="auto" w:fill="auto"/>
            <w:vAlign w:val="center"/>
            <w:hideMark/>
          </w:tcPr>
          <w:p w14:paraId="6BC93C12"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p>
        </w:tc>
        <w:tc>
          <w:tcPr>
            <w:tcW w:w="1186" w:type="dxa"/>
            <w:tcBorders>
              <w:top w:val="single" w:sz="4" w:space="0" w:color="auto"/>
            </w:tcBorders>
            <w:shd w:val="clear" w:color="auto" w:fill="auto"/>
            <w:vAlign w:val="center"/>
            <w:hideMark/>
          </w:tcPr>
          <w:p w14:paraId="221273CE"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Percent (SE)</w:t>
            </w:r>
          </w:p>
        </w:tc>
        <w:tc>
          <w:tcPr>
            <w:tcW w:w="1170" w:type="dxa"/>
            <w:tcBorders>
              <w:top w:val="single" w:sz="4" w:space="0" w:color="auto"/>
            </w:tcBorders>
            <w:vAlign w:val="center"/>
          </w:tcPr>
          <w:p w14:paraId="38F163A7"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Percent (SE)</w:t>
            </w:r>
          </w:p>
        </w:tc>
        <w:tc>
          <w:tcPr>
            <w:tcW w:w="1170" w:type="dxa"/>
            <w:tcBorders>
              <w:top w:val="single" w:sz="4" w:space="0" w:color="auto"/>
            </w:tcBorders>
            <w:shd w:val="clear" w:color="auto" w:fill="auto"/>
            <w:vAlign w:val="center"/>
            <w:hideMark/>
          </w:tcPr>
          <w:p w14:paraId="1F88D1E4"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Percent (SE)</w:t>
            </w:r>
          </w:p>
        </w:tc>
        <w:tc>
          <w:tcPr>
            <w:tcW w:w="1170" w:type="dxa"/>
            <w:gridSpan w:val="2"/>
            <w:tcBorders>
              <w:top w:val="single" w:sz="4" w:space="0" w:color="auto"/>
            </w:tcBorders>
            <w:shd w:val="clear" w:color="auto" w:fill="auto"/>
            <w:vAlign w:val="center"/>
            <w:hideMark/>
          </w:tcPr>
          <w:p w14:paraId="5EE8D199"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Percent (SE)</w:t>
            </w:r>
          </w:p>
        </w:tc>
      </w:tr>
      <w:tr w:rsidR="00F668DA" w:rsidRPr="00F668DA" w14:paraId="23697C2A" w14:textId="77777777" w:rsidTr="00F668DA">
        <w:trPr>
          <w:trHeight w:val="290"/>
        </w:trPr>
        <w:tc>
          <w:tcPr>
            <w:tcW w:w="1189" w:type="dxa"/>
            <w:gridSpan w:val="3"/>
            <w:shd w:val="clear" w:color="auto" w:fill="auto"/>
            <w:vAlign w:val="center"/>
            <w:hideMark/>
          </w:tcPr>
          <w:p w14:paraId="1D0181EF" w14:textId="77777777" w:rsidR="00F668DA" w:rsidRPr="00F668DA" w:rsidRDefault="00F668DA" w:rsidP="00F668DA">
            <w:pPr>
              <w:spacing w:after="0" w:line="240" w:lineRule="auto"/>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18-19</w:t>
            </w:r>
          </w:p>
        </w:tc>
        <w:tc>
          <w:tcPr>
            <w:tcW w:w="1151" w:type="dxa"/>
            <w:shd w:val="clear" w:color="auto" w:fill="auto"/>
            <w:vAlign w:val="center"/>
          </w:tcPr>
          <w:p w14:paraId="5DE27528"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15.1 (2.7)</w:t>
            </w:r>
          </w:p>
        </w:tc>
        <w:tc>
          <w:tcPr>
            <w:tcW w:w="1170" w:type="dxa"/>
            <w:vAlign w:val="center"/>
          </w:tcPr>
          <w:p w14:paraId="53B5565F"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10.6 (1.8)</w:t>
            </w:r>
          </w:p>
        </w:tc>
        <w:tc>
          <w:tcPr>
            <w:tcW w:w="1170" w:type="dxa"/>
            <w:shd w:val="clear" w:color="auto" w:fill="auto"/>
            <w:vAlign w:val="center"/>
            <w:hideMark/>
          </w:tcPr>
          <w:p w14:paraId="6EBF685B"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16.1 (3.5)</w:t>
            </w:r>
          </w:p>
        </w:tc>
        <w:tc>
          <w:tcPr>
            <w:tcW w:w="1170" w:type="dxa"/>
            <w:gridSpan w:val="2"/>
            <w:shd w:val="clear" w:color="auto" w:fill="auto"/>
            <w:vAlign w:val="center"/>
            <w:hideMark/>
          </w:tcPr>
          <w:p w14:paraId="40134FD6"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3.7 (2.6)</w:t>
            </w:r>
          </w:p>
        </w:tc>
        <w:tc>
          <w:tcPr>
            <w:tcW w:w="524" w:type="dxa"/>
            <w:gridSpan w:val="2"/>
            <w:vMerge/>
            <w:shd w:val="clear" w:color="auto" w:fill="auto"/>
            <w:vAlign w:val="center"/>
            <w:hideMark/>
          </w:tcPr>
          <w:p w14:paraId="3FEAAA6C"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p>
        </w:tc>
        <w:tc>
          <w:tcPr>
            <w:tcW w:w="1186" w:type="dxa"/>
            <w:shd w:val="clear" w:color="auto" w:fill="auto"/>
            <w:vAlign w:val="center"/>
            <w:hideMark/>
          </w:tcPr>
          <w:p w14:paraId="2898B75E"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3.9 (1.0)</w:t>
            </w:r>
          </w:p>
        </w:tc>
        <w:tc>
          <w:tcPr>
            <w:tcW w:w="1170" w:type="dxa"/>
            <w:vAlign w:val="center"/>
          </w:tcPr>
          <w:p w14:paraId="05BF6B97"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2.7 (0.8)</w:t>
            </w:r>
          </w:p>
        </w:tc>
        <w:tc>
          <w:tcPr>
            <w:tcW w:w="1170" w:type="dxa"/>
            <w:shd w:val="clear" w:color="auto" w:fill="auto"/>
            <w:vAlign w:val="center"/>
            <w:hideMark/>
          </w:tcPr>
          <w:p w14:paraId="1B8F3C8D"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4.6 (1.3)</w:t>
            </w:r>
          </w:p>
        </w:tc>
        <w:tc>
          <w:tcPr>
            <w:tcW w:w="1170" w:type="dxa"/>
            <w:gridSpan w:val="2"/>
            <w:shd w:val="clear" w:color="auto" w:fill="auto"/>
            <w:vAlign w:val="center"/>
            <w:hideMark/>
          </w:tcPr>
          <w:p w14:paraId="6112A5A4"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8.7 (4.5)</w:t>
            </w:r>
          </w:p>
        </w:tc>
      </w:tr>
      <w:tr w:rsidR="00F668DA" w:rsidRPr="00F668DA" w14:paraId="70E0C1B1" w14:textId="77777777" w:rsidTr="00F668DA">
        <w:trPr>
          <w:trHeight w:val="290"/>
        </w:trPr>
        <w:tc>
          <w:tcPr>
            <w:tcW w:w="1189" w:type="dxa"/>
            <w:gridSpan w:val="3"/>
            <w:shd w:val="clear" w:color="auto" w:fill="auto"/>
            <w:vAlign w:val="center"/>
            <w:hideMark/>
          </w:tcPr>
          <w:p w14:paraId="20CD2D34" w14:textId="77777777" w:rsidR="00F668DA" w:rsidRPr="00F668DA" w:rsidRDefault="00F668DA" w:rsidP="00F668DA">
            <w:pPr>
              <w:spacing w:after="0" w:line="240" w:lineRule="auto"/>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20-24</w:t>
            </w:r>
          </w:p>
        </w:tc>
        <w:tc>
          <w:tcPr>
            <w:tcW w:w="1151" w:type="dxa"/>
            <w:shd w:val="clear" w:color="auto" w:fill="auto"/>
            <w:vAlign w:val="center"/>
          </w:tcPr>
          <w:p w14:paraId="7A4BE47A"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15.0 (1.8)</w:t>
            </w:r>
          </w:p>
        </w:tc>
        <w:tc>
          <w:tcPr>
            <w:tcW w:w="1170" w:type="dxa"/>
            <w:vAlign w:val="center"/>
          </w:tcPr>
          <w:p w14:paraId="4C890C30"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18.8 (1.8)</w:t>
            </w:r>
          </w:p>
        </w:tc>
        <w:tc>
          <w:tcPr>
            <w:tcW w:w="1170" w:type="dxa"/>
            <w:shd w:val="clear" w:color="auto" w:fill="auto"/>
            <w:vAlign w:val="center"/>
            <w:hideMark/>
          </w:tcPr>
          <w:p w14:paraId="40A56E9F"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15.8 (2.3)</w:t>
            </w:r>
          </w:p>
        </w:tc>
        <w:tc>
          <w:tcPr>
            <w:tcW w:w="1170" w:type="dxa"/>
            <w:gridSpan w:val="2"/>
            <w:shd w:val="clear" w:color="auto" w:fill="auto"/>
            <w:vAlign w:val="center"/>
            <w:hideMark/>
          </w:tcPr>
          <w:p w14:paraId="259193CB"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24.3 (4.3)*</w:t>
            </w:r>
          </w:p>
        </w:tc>
        <w:tc>
          <w:tcPr>
            <w:tcW w:w="524" w:type="dxa"/>
            <w:gridSpan w:val="2"/>
            <w:vMerge/>
            <w:shd w:val="clear" w:color="auto" w:fill="auto"/>
            <w:vAlign w:val="center"/>
            <w:hideMark/>
          </w:tcPr>
          <w:p w14:paraId="5CDF97E7"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p>
        </w:tc>
        <w:tc>
          <w:tcPr>
            <w:tcW w:w="1186" w:type="dxa"/>
            <w:shd w:val="clear" w:color="auto" w:fill="auto"/>
            <w:vAlign w:val="center"/>
            <w:hideMark/>
          </w:tcPr>
          <w:p w14:paraId="08D36BDD"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5.2 (0.9)</w:t>
            </w:r>
          </w:p>
        </w:tc>
        <w:tc>
          <w:tcPr>
            <w:tcW w:w="1170" w:type="dxa"/>
            <w:vAlign w:val="center"/>
          </w:tcPr>
          <w:p w14:paraId="31DDA2D3"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4.2 (0.8)</w:t>
            </w:r>
          </w:p>
        </w:tc>
        <w:tc>
          <w:tcPr>
            <w:tcW w:w="1170" w:type="dxa"/>
            <w:shd w:val="clear" w:color="auto" w:fill="auto"/>
            <w:vAlign w:val="center"/>
            <w:hideMark/>
          </w:tcPr>
          <w:p w14:paraId="1EBC5292"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6.7 (1.6)</w:t>
            </w:r>
          </w:p>
        </w:tc>
        <w:tc>
          <w:tcPr>
            <w:tcW w:w="1170" w:type="dxa"/>
            <w:gridSpan w:val="2"/>
            <w:shd w:val="clear" w:color="auto" w:fill="auto"/>
            <w:vAlign w:val="center"/>
            <w:hideMark/>
          </w:tcPr>
          <w:p w14:paraId="39B85D51"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4.4 (2.2)</w:t>
            </w:r>
          </w:p>
        </w:tc>
      </w:tr>
      <w:tr w:rsidR="00F668DA" w:rsidRPr="00F668DA" w14:paraId="00FF591A" w14:textId="77777777" w:rsidTr="00F668DA">
        <w:trPr>
          <w:trHeight w:val="290"/>
        </w:trPr>
        <w:tc>
          <w:tcPr>
            <w:tcW w:w="1189" w:type="dxa"/>
            <w:gridSpan w:val="3"/>
            <w:shd w:val="clear" w:color="auto" w:fill="auto"/>
            <w:vAlign w:val="center"/>
            <w:hideMark/>
          </w:tcPr>
          <w:p w14:paraId="79739843" w14:textId="77777777" w:rsidR="00F668DA" w:rsidRPr="00F668DA" w:rsidRDefault="00F668DA" w:rsidP="00F668DA">
            <w:pPr>
              <w:spacing w:after="0" w:line="240" w:lineRule="auto"/>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25-29</w:t>
            </w:r>
          </w:p>
        </w:tc>
        <w:tc>
          <w:tcPr>
            <w:tcW w:w="1151" w:type="dxa"/>
            <w:shd w:val="clear" w:color="auto" w:fill="auto"/>
            <w:vAlign w:val="center"/>
          </w:tcPr>
          <w:p w14:paraId="62A53102"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17.9 (1.8)</w:t>
            </w:r>
          </w:p>
        </w:tc>
        <w:tc>
          <w:tcPr>
            <w:tcW w:w="1170" w:type="dxa"/>
            <w:vAlign w:val="center"/>
          </w:tcPr>
          <w:p w14:paraId="7655FE81"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18.9 (1.8)</w:t>
            </w:r>
          </w:p>
        </w:tc>
        <w:tc>
          <w:tcPr>
            <w:tcW w:w="1170" w:type="dxa"/>
            <w:shd w:val="clear" w:color="auto" w:fill="auto"/>
            <w:vAlign w:val="center"/>
            <w:hideMark/>
          </w:tcPr>
          <w:p w14:paraId="5C118077"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19.4 (2.0)</w:t>
            </w:r>
          </w:p>
        </w:tc>
        <w:tc>
          <w:tcPr>
            <w:tcW w:w="1170" w:type="dxa"/>
            <w:gridSpan w:val="2"/>
            <w:shd w:val="clear" w:color="auto" w:fill="auto"/>
            <w:vAlign w:val="center"/>
            <w:hideMark/>
          </w:tcPr>
          <w:p w14:paraId="267A3AC3"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23.3 (3.9)</w:t>
            </w:r>
          </w:p>
        </w:tc>
        <w:tc>
          <w:tcPr>
            <w:tcW w:w="524" w:type="dxa"/>
            <w:gridSpan w:val="2"/>
            <w:vMerge/>
            <w:shd w:val="clear" w:color="auto" w:fill="auto"/>
            <w:vAlign w:val="center"/>
            <w:hideMark/>
          </w:tcPr>
          <w:p w14:paraId="3A2D0309"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p>
        </w:tc>
        <w:tc>
          <w:tcPr>
            <w:tcW w:w="1186" w:type="dxa"/>
            <w:shd w:val="clear" w:color="auto" w:fill="auto"/>
            <w:vAlign w:val="center"/>
            <w:hideMark/>
          </w:tcPr>
          <w:p w14:paraId="6BDA52F3"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3.4 (0.8)</w:t>
            </w:r>
          </w:p>
        </w:tc>
        <w:tc>
          <w:tcPr>
            <w:tcW w:w="1170" w:type="dxa"/>
            <w:vAlign w:val="center"/>
          </w:tcPr>
          <w:p w14:paraId="31AD1696"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7.2 (0.9)</w:t>
            </w:r>
          </w:p>
        </w:tc>
        <w:tc>
          <w:tcPr>
            <w:tcW w:w="1170" w:type="dxa"/>
            <w:shd w:val="clear" w:color="auto" w:fill="auto"/>
            <w:vAlign w:val="center"/>
            <w:hideMark/>
          </w:tcPr>
          <w:p w14:paraId="584837F5"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5.5 (1.1)</w:t>
            </w:r>
          </w:p>
        </w:tc>
        <w:tc>
          <w:tcPr>
            <w:tcW w:w="1170" w:type="dxa"/>
            <w:gridSpan w:val="2"/>
            <w:shd w:val="clear" w:color="auto" w:fill="auto"/>
            <w:vAlign w:val="center"/>
            <w:hideMark/>
          </w:tcPr>
          <w:p w14:paraId="65978612"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8.1 (3.0)</w:t>
            </w:r>
          </w:p>
        </w:tc>
      </w:tr>
      <w:tr w:rsidR="00F668DA" w:rsidRPr="00F668DA" w14:paraId="29DF7985" w14:textId="77777777" w:rsidTr="00F668DA">
        <w:trPr>
          <w:trHeight w:val="290"/>
        </w:trPr>
        <w:tc>
          <w:tcPr>
            <w:tcW w:w="1189" w:type="dxa"/>
            <w:gridSpan w:val="3"/>
            <w:shd w:val="clear" w:color="auto" w:fill="auto"/>
            <w:vAlign w:val="center"/>
            <w:hideMark/>
          </w:tcPr>
          <w:p w14:paraId="5F09F7E3" w14:textId="77777777" w:rsidR="00F668DA" w:rsidRPr="00F668DA" w:rsidRDefault="00F668DA" w:rsidP="00F668DA">
            <w:pPr>
              <w:spacing w:after="0" w:line="240" w:lineRule="auto"/>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30-34</w:t>
            </w:r>
          </w:p>
        </w:tc>
        <w:tc>
          <w:tcPr>
            <w:tcW w:w="1151" w:type="dxa"/>
            <w:shd w:val="clear" w:color="auto" w:fill="auto"/>
            <w:vAlign w:val="center"/>
          </w:tcPr>
          <w:p w14:paraId="1C779736"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20.0 (1.9)</w:t>
            </w:r>
          </w:p>
        </w:tc>
        <w:tc>
          <w:tcPr>
            <w:tcW w:w="1170" w:type="dxa"/>
            <w:vAlign w:val="center"/>
          </w:tcPr>
          <w:p w14:paraId="32F0A618"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15.1 (1.4)</w:t>
            </w:r>
          </w:p>
        </w:tc>
        <w:tc>
          <w:tcPr>
            <w:tcW w:w="1170" w:type="dxa"/>
            <w:shd w:val="clear" w:color="auto" w:fill="auto"/>
            <w:vAlign w:val="center"/>
            <w:hideMark/>
          </w:tcPr>
          <w:p w14:paraId="5520B864"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19.9 (2.4)</w:t>
            </w:r>
          </w:p>
        </w:tc>
        <w:tc>
          <w:tcPr>
            <w:tcW w:w="1170" w:type="dxa"/>
            <w:gridSpan w:val="2"/>
            <w:shd w:val="clear" w:color="auto" w:fill="auto"/>
            <w:vAlign w:val="center"/>
            <w:hideMark/>
          </w:tcPr>
          <w:p w14:paraId="634EADB7"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20.4 (3.4)</w:t>
            </w:r>
          </w:p>
        </w:tc>
        <w:tc>
          <w:tcPr>
            <w:tcW w:w="524" w:type="dxa"/>
            <w:gridSpan w:val="2"/>
            <w:vMerge/>
            <w:shd w:val="clear" w:color="auto" w:fill="auto"/>
            <w:vAlign w:val="center"/>
            <w:hideMark/>
          </w:tcPr>
          <w:p w14:paraId="5C6B3A11"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p>
        </w:tc>
        <w:tc>
          <w:tcPr>
            <w:tcW w:w="1186" w:type="dxa"/>
            <w:shd w:val="clear" w:color="auto" w:fill="auto"/>
            <w:vAlign w:val="center"/>
            <w:hideMark/>
          </w:tcPr>
          <w:p w14:paraId="189F904B"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7.2 (1.4)</w:t>
            </w:r>
          </w:p>
        </w:tc>
        <w:tc>
          <w:tcPr>
            <w:tcW w:w="1170" w:type="dxa"/>
            <w:vAlign w:val="center"/>
          </w:tcPr>
          <w:p w14:paraId="3C6F5939"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6.1 (1.0)</w:t>
            </w:r>
          </w:p>
        </w:tc>
        <w:tc>
          <w:tcPr>
            <w:tcW w:w="1170" w:type="dxa"/>
            <w:shd w:val="clear" w:color="auto" w:fill="auto"/>
            <w:vAlign w:val="center"/>
            <w:hideMark/>
          </w:tcPr>
          <w:p w14:paraId="16BEC098"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4.7 (1.1)</w:t>
            </w:r>
          </w:p>
        </w:tc>
        <w:tc>
          <w:tcPr>
            <w:tcW w:w="1170" w:type="dxa"/>
            <w:gridSpan w:val="2"/>
            <w:shd w:val="clear" w:color="auto" w:fill="auto"/>
            <w:vAlign w:val="center"/>
            <w:hideMark/>
          </w:tcPr>
          <w:p w14:paraId="2EEF3560"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7.6 (2.8)</w:t>
            </w:r>
          </w:p>
        </w:tc>
      </w:tr>
      <w:tr w:rsidR="00F668DA" w:rsidRPr="00F668DA" w14:paraId="34FEBE41" w14:textId="77777777" w:rsidTr="00F668DA">
        <w:trPr>
          <w:trHeight w:val="290"/>
        </w:trPr>
        <w:tc>
          <w:tcPr>
            <w:tcW w:w="1189" w:type="dxa"/>
            <w:gridSpan w:val="3"/>
            <w:shd w:val="clear" w:color="auto" w:fill="auto"/>
            <w:vAlign w:val="center"/>
            <w:hideMark/>
          </w:tcPr>
          <w:p w14:paraId="7D45AE64" w14:textId="77777777" w:rsidR="00F668DA" w:rsidRPr="00F668DA" w:rsidRDefault="00F668DA" w:rsidP="00F668DA">
            <w:pPr>
              <w:spacing w:after="0" w:line="240" w:lineRule="auto"/>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35-39</w:t>
            </w:r>
          </w:p>
        </w:tc>
        <w:tc>
          <w:tcPr>
            <w:tcW w:w="1151" w:type="dxa"/>
            <w:shd w:val="clear" w:color="auto" w:fill="auto"/>
            <w:vAlign w:val="center"/>
          </w:tcPr>
          <w:p w14:paraId="754032AD"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20.3 (2.0)</w:t>
            </w:r>
          </w:p>
        </w:tc>
        <w:tc>
          <w:tcPr>
            <w:tcW w:w="1170" w:type="dxa"/>
            <w:vAlign w:val="center"/>
          </w:tcPr>
          <w:p w14:paraId="3AE51CE5"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22.0 (2.0)</w:t>
            </w:r>
          </w:p>
        </w:tc>
        <w:tc>
          <w:tcPr>
            <w:tcW w:w="1170" w:type="dxa"/>
            <w:shd w:val="clear" w:color="auto" w:fill="auto"/>
            <w:vAlign w:val="center"/>
            <w:hideMark/>
          </w:tcPr>
          <w:p w14:paraId="02925563"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17.2 (1.9)</w:t>
            </w:r>
          </w:p>
        </w:tc>
        <w:tc>
          <w:tcPr>
            <w:tcW w:w="1170" w:type="dxa"/>
            <w:gridSpan w:val="2"/>
            <w:shd w:val="clear" w:color="auto" w:fill="auto"/>
            <w:vAlign w:val="center"/>
            <w:hideMark/>
          </w:tcPr>
          <w:p w14:paraId="42E2626C"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20.4 (3.5)</w:t>
            </w:r>
          </w:p>
        </w:tc>
        <w:tc>
          <w:tcPr>
            <w:tcW w:w="524" w:type="dxa"/>
            <w:gridSpan w:val="2"/>
            <w:vMerge/>
            <w:shd w:val="clear" w:color="auto" w:fill="auto"/>
            <w:vAlign w:val="center"/>
            <w:hideMark/>
          </w:tcPr>
          <w:p w14:paraId="01E6B091"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p>
        </w:tc>
        <w:tc>
          <w:tcPr>
            <w:tcW w:w="1186" w:type="dxa"/>
            <w:shd w:val="clear" w:color="auto" w:fill="auto"/>
            <w:vAlign w:val="center"/>
            <w:hideMark/>
          </w:tcPr>
          <w:p w14:paraId="0A10614D"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7.8 (1.5)</w:t>
            </w:r>
          </w:p>
        </w:tc>
        <w:tc>
          <w:tcPr>
            <w:tcW w:w="1170" w:type="dxa"/>
            <w:vAlign w:val="center"/>
          </w:tcPr>
          <w:p w14:paraId="31718A69"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6.0 (1.3)</w:t>
            </w:r>
          </w:p>
        </w:tc>
        <w:tc>
          <w:tcPr>
            <w:tcW w:w="1170" w:type="dxa"/>
            <w:shd w:val="clear" w:color="auto" w:fill="auto"/>
            <w:vAlign w:val="center"/>
            <w:hideMark/>
          </w:tcPr>
          <w:p w14:paraId="6BD7BAE5"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7.7 (1.3)</w:t>
            </w:r>
          </w:p>
        </w:tc>
        <w:tc>
          <w:tcPr>
            <w:tcW w:w="1170" w:type="dxa"/>
            <w:gridSpan w:val="2"/>
            <w:shd w:val="clear" w:color="auto" w:fill="auto"/>
            <w:vAlign w:val="center"/>
            <w:hideMark/>
          </w:tcPr>
          <w:p w14:paraId="4E29CF33"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5.6 (2.2)</w:t>
            </w:r>
          </w:p>
        </w:tc>
      </w:tr>
      <w:tr w:rsidR="00F668DA" w:rsidRPr="00F668DA" w14:paraId="4FAE0228" w14:textId="77777777" w:rsidTr="00F668DA">
        <w:trPr>
          <w:trHeight w:val="290"/>
        </w:trPr>
        <w:tc>
          <w:tcPr>
            <w:tcW w:w="1189" w:type="dxa"/>
            <w:gridSpan w:val="3"/>
            <w:shd w:val="clear" w:color="auto" w:fill="auto"/>
            <w:vAlign w:val="center"/>
            <w:hideMark/>
          </w:tcPr>
          <w:p w14:paraId="2BD59E94" w14:textId="77777777" w:rsidR="00F668DA" w:rsidRPr="00F668DA" w:rsidRDefault="00F668DA" w:rsidP="00F668DA">
            <w:pPr>
              <w:spacing w:after="0" w:line="240" w:lineRule="auto"/>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40-44</w:t>
            </w:r>
          </w:p>
        </w:tc>
        <w:tc>
          <w:tcPr>
            <w:tcW w:w="1151" w:type="dxa"/>
            <w:shd w:val="clear" w:color="auto" w:fill="auto"/>
            <w:vAlign w:val="center"/>
          </w:tcPr>
          <w:p w14:paraId="3D315AE0"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25.6 (2.2)</w:t>
            </w:r>
          </w:p>
        </w:tc>
        <w:tc>
          <w:tcPr>
            <w:tcW w:w="1170" w:type="dxa"/>
            <w:vAlign w:val="center"/>
          </w:tcPr>
          <w:p w14:paraId="29780550"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19.6 (1.5)</w:t>
            </w:r>
          </w:p>
        </w:tc>
        <w:tc>
          <w:tcPr>
            <w:tcW w:w="1170" w:type="dxa"/>
            <w:shd w:val="clear" w:color="auto" w:fill="auto"/>
            <w:vAlign w:val="center"/>
            <w:hideMark/>
          </w:tcPr>
          <w:p w14:paraId="7C70A1E7"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20.5 (2.4)</w:t>
            </w:r>
          </w:p>
        </w:tc>
        <w:tc>
          <w:tcPr>
            <w:tcW w:w="1170" w:type="dxa"/>
            <w:gridSpan w:val="2"/>
            <w:shd w:val="clear" w:color="auto" w:fill="auto"/>
            <w:vAlign w:val="center"/>
            <w:hideMark/>
          </w:tcPr>
          <w:p w14:paraId="080024F1"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27.4 (4.7)</w:t>
            </w:r>
          </w:p>
        </w:tc>
        <w:tc>
          <w:tcPr>
            <w:tcW w:w="524" w:type="dxa"/>
            <w:gridSpan w:val="2"/>
            <w:vMerge/>
            <w:shd w:val="clear" w:color="auto" w:fill="auto"/>
            <w:vAlign w:val="center"/>
            <w:hideMark/>
          </w:tcPr>
          <w:p w14:paraId="0895D525"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p>
        </w:tc>
        <w:tc>
          <w:tcPr>
            <w:tcW w:w="1186" w:type="dxa"/>
            <w:shd w:val="clear" w:color="auto" w:fill="auto"/>
            <w:vAlign w:val="center"/>
            <w:hideMark/>
          </w:tcPr>
          <w:p w14:paraId="771EAAA1"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7.8 (1.6)</w:t>
            </w:r>
          </w:p>
        </w:tc>
        <w:tc>
          <w:tcPr>
            <w:tcW w:w="1170" w:type="dxa"/>
            <w:vAlign w:val="center"/>
          </w:tcPr>
          <w:p w14:paraId="6E84D98C"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6.0 (1.3)</w:t>
            </w:r>
          </w:p>
        </w:tc>
        <w:tc>
          <w:tcPr>
            <w:tcW w:w="1170" w:type="dxa"/>
            <w:shd w:val="clear" w:color="auto" w:fill="auto"/>
            <w:vAlign w:val="center"/>
            <w:hideMark/>
          </w:tcPr>
          <w:p w14:paraId="799AC1D2"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7.3 (1.7)</w:t>
            </w:r>
          </w:p>
        </w:tc>
        <w:tc>
          <w:tcPr>
            <w:tcW w:w="1170" w:type="dxa"/>
            <w:gridSpan w:val="2"/>
            <w:shd w:val="clear" w:color="auto" w:fill="auto"/>
            <w:vAlign w:val="center"/>
            <w:hideMark/>
          </w:tcPr>
          <w:p w14:paraId="410AA022"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2.2 (1.0)</w:t>
            </w:r>
          </w:p>
        </w:tc>
      </w:tr>
      <w:tr w:rsidR="00F668DA" w:rsidRPr="00F668DA" w14:paraId="17159DE6" w14:textId="77777777" w:rsidTr="00F668DA">
        <w:trPr>
          <w:trHeight w:val="290"/>
        </w:trPr>
        <w:tc>
          <w:tcPr>
            <w:tcW w:w="1189" w:type="dxa"/>
            <w:gridSpan w:val="3"/>
            <w:shd w:val="clear" w:color="auto" w:fill="auto"/>
            <w:vAlign w:val="center"/>
            <w:hideMark/>
          </w:tcPr>
          <w:p w14:paraId="61958F26" w14:textId="77777777" w:rsidR="00F668DA" w:rsidRPr="00F668DA" w:rsidRDefault="00F668DA" w:rsidP="00F668DA">
            <w:pPr>
              <w:spacing w:after="0" w:line="240" w:lineRule="auto"/>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 xml:space="preserve">45-49 </w:t>
            </w:r>
          </w:p>
        </w:tc>
        <w:tc>
          <w:tcPr>
            <w:tcW w:w="1151" w:type="dxa"/>
            <w:shd w:val="clear" w:color="auto" w:fill="auto"/>
            <w:vAlign w:val="center"/>
          </w:tcPr>
          <w:p w14:paraId="41A17DBF" w14:textId="77777777" w:rsidR="00F668DA" w:rsidRPr="00F668DA" w:rsidRDefault="00F668DA" w:rsidP="00F668DA">
            <w:pPr>
              <w:spacing w:after="0" w:line="240" w:lineRule="auto"/>
              <w:jc w:val="center"/>
              <w:rPr>
                <w:rFonts w:ascii="Times New Roman" w:eastAsia="Times New Roman" w:hAnsi="Times New Roman" w:cs="Times New Roman"/>
                <w:sz w:val="20"/>
                <w:szCs w:val="20"/>
              </w:rPr>
            </w:pPr>
          </w:p>
        </w:tc>
        <w:tc>
          <w:tcPr>
            <w:tcW w:w="1170" w:type="dxa"/>
            <w:vAlign w:val="center"/>
          </w:tcPr>
          <w:p w14:paraId="6B61D32A"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p>
        </w:tc>
        <w:tc>
          <w:tcPr>
            <w:tcW w:w="1170" w:type="dxa"/>
            <w:shd w:val="clear" w:color="auto" w:fill="auto"/>
            <w:vAlign w:val="center"/>
            <w:hideMark/>
          </w:tcPr>
          <w:p w14:paraId="22EED6BD"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20.9 (2.5)</w:t>
            </w:r>
          </w:p>
        </w:tc>
        <w:tc>
          <w:tcPr>
            <w:tcW w:w="1170" w:type="dxa"/>
            <w:gridSpan w:val="2"/>
            <w:shd w:val="clear" w:color="auto" w:fill="auto"/>
            <w:vAlign w:val="center"/>
            <w:hideMark/>
          </w:tcPr>
          <w:p w14:paraId="3FB0DA77"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25.6 (5.1)</w:t>
            </w:r>
          </w:p>
        </w:tc>
        <w:tc>
          <w:tcPr>
            <w:tcW w:w="524" w:type="dxa"/>
            <w:gridSpan w:val="2"/>
            <w:vMerge/>
            <w:shd w:val="clear" w:color="auto" w:fill="auto"/>
            <w:vAlign w:val="center"/>
            <w:hideMark/>
          </w:tcPr>
          <w:p w14:paraId="7EB9DDD8" w14:textId="77777777" w:rsidR="00F668DA" w:rsidRPr="00F668DA" w:rsidRDefault="00F668DA" w:rsidP="00F668DA">
            <w:pPr>
              <w:spacing w:after="0" w:line="240" w:lineRule="auto"/>
              <w:jc w:val="center"/>
              <w:rPr>
                <w:rFonts w:ascii="Times New Roman" w:eastAsia="Times New Roman" w:hAnsi="Times New Roman" w:cs="Times New Roman"/>
                <w:sz w:val="20"/>
                <w:szCs w:val="20"/>
              </w:rPr>
            </w:pPr>
          </w:p>
        </w:tc>
        <w:tc>
          <w:tcPr>
            <w:tcW w:w="1186" w:type="dxa"/>
            <w:shd w:val="clear" w:color="auto" w:fill="auto"/>
            <w:vAlign w:val="center"/>
            <w:hideMark/>
          </w:tcPr>
          <w:p w14:paraId="3B80A6C6" w14:textId="77777777" w:rsidR="00F668DA" w:rsidRPr="00F668DA" w:rsidRDefault="00F668DA" w:rsidP="00F668DA">
            <w:pPr>
              <w:spacing w:after="0" w:line="240" w:lineRule="auto"/>
              <w:jc w:val="center"/>
              <w:rPr>
                <w:rFonts w:ascii="Times New Roman" w:eastAsia="Times New Roman" w:hAnsi="Times New Roman" w:cs="Times New Roman"/>
                <w:sz w:val="20"/>
                <w:szCs w:val="20"/>
              </w:rPr>
            </w:pPr>
          </w:p>
        </w:tc>
        <w:tc>
          <w:tcPr>
            <w:tcW w:w="1170" w:type="dxa"/>
            <w:vAlign w:val="center"/>
          </w:tcPr>
          <w:p w14:paraId="518AC4C8"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p>
        </w:tc>
        <w:tc>
          <w:tcPr>
            <w:tcW w:w="1170" w:type="dxa"/>
            <w:shd w:val="clear" w:color="auto" w:fill="auto"/>
            <w:vAlign w:val="center"/>
            <w:hideMark/>
          </w:tcPr>
          <w:p w14:paraId="53AC181A"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5.4 (1.5)</w:t>
            </w:r>
          </w:p>
        </w:tc>
        <w:tc>
          <w:tcPr>
            <w:tcW w:w="1170" w:type="dxa"/>
            <w:gridSpan w:val="2"/>
            <w:shd w:val="clear" w:color="auto" w:fill="auto"/>
            <w:noWrap/>
            <w:vAlign w:val="center"/>
            <w:hideMark/>
          </w:tcPr>
          <w:p w14:paraId="0C25896C"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11.7 (4.3)</w:t>
            </w:r>
          </w:p>
        </w:tc>
      </w:tr>
      <w:tr w:rsidR="00F668DA" w:rsidRPr="00F668DA" w14:paraId="31BDD63F" w14:textId="77777777" w:rsidTr="00F668DA">
        <w:trPr>
          <w:trHeight w:val="300"/>
        </w:trPr>
        <w:tc>
          <w:tcPr>
            <w:tcW w:w="1189" w:type="dxa"/>
            <w:gridSpan w:val="3"/>
            <w:tcBorders>
              <w:bottom w:val="single" w:sz="4" w:space="0" w:color="auto"/>
            </w:tcBorders>
            <w:shd w:val="clear" w:color="auto" w:fill="auto"/>
            <w:vAlign w:val="center"/>
            <w:hideMark/>
          </w:tcPr>
          <w:p w14:paraId="335733BB" w14:textId="77777777" w:rsidR="00F668DA" w:rsidRPr="00F668DA" w:rsidRDefault="00F668DA" w:rsidP="00F668DA">
            <w:pPr>
              <w:spacing w:after="0" w:line="240" w:lineRule="auto"/>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Total</w:t>
            </w:r>
          </w:p>
        </w:tc>
        <w:tc>
          <w:tcPr>
            <w:tcW w:w="1151" w:type="dxa"/>
            <w:tcBorders>
              <w:bottom w:val="single" w:sz="4" w:space="0" w:color="auto"/>
            </w:tcBorders>
            <w:shd w:val="clear" w:color="auto" w:fill="auto"/>
            <w:vAlign w:val="center"/>
          </w:tcPr>
          <w:p w14:paraId="33686919"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19.5 (0.8)</w:t>
            </w:r>
          </w:p>
        </w:tc>
        <w:tc>
          <w:tcPr>
            <w:tcW w:w="1170" w:type="dxa"/>
            <w:tcBorders>
              <w:bottom w:val="single" w:sz="4" w:space="0" w:color="auto"/>
            </w:tcBorders>
            <w:vAlign w:val="center"/>
          </w:tcPr>
          <w:p w14:paraId="4794A798"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18.2 (0.7)</w:t>
            </w:r>
          </w:p>
        </w:tc>
        <w:tc>
          <w:tcPr>
            <w:tcW w:w="1170" w:type="dxa"/>
            <w:tcBorders>
              <w:bottom w:val="single" w:sz="4" w:space="0" w:color="auto"/>
            </w:tcBorders>
            <w:shd w:val="clear" w:color="auto" w:fill="auto"/>
            <w:vAlign w:val="center"/>
            <w:hideMark/>
          </w:tcPr>
          <w:p w14:paraId="2CEE3EF2"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18.8 (0.9)</w:t>
            </w:r>
          </w:p>
        </w:tc>
        <w:tc>
          <w:tcPr>
            <w:tcW w:w="1170" w:type="dxa"/>
            <w:gridSpan w:val="2"/>
            <w:tcBorders>
              <w:bottom w:val="single" w:sz="4" w:space="0" w:color="auto"/>
            </w:tcBorders>
            <w:shd w:val="clear" w:color="auto" w:fill="auto"/>
            <w:vAlign w:val="center"/>
            <w:hideMark/>
          </w:tcPr>
          <w:p w14:paraId="4AF1A3C1"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22.0 (1.7)</w:t>
            </w:r>
          </w:p>
        </w:tc>
        <w:tc>
          <w:tcPr>
            <w:tcW w:w="524" w:type="dxa"/>
            <w:gridSpan w:val="2"/>
            <w:vMerge/>
            <w:tcBorders>
              <w:bottom w:val="single" w:sz="4" w:space="0" w:color="auto"/>
            </w:tcBorders>
            <w:shd w:val="clear" w:color="auto" w:fill="auto"/>
            <w:vAlign w:val="center"/>
            <w:hideMark/>
          </w:tcPr>
          <w:p w14:paraId="3323F4C9"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p>
        </w:tc>
        <w:tc>
          <w:tcPr>
            <w:tcW w:w="1186" w:type="dxa"/>
            <w:tcBorders>
              <w:bottom w:val="single" w:sz="4" w:space="0" w:color="auto"/>
            </w:tcBorders>
            <w:shd w:val="clear" w:color="auto" w:fill="auto"/>
            <w:vAlign w:val="center"/>
            <w:hideMark/>
          </w:tcPr>
          <w:p w14:paraId="05729C6A"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6.0 (0.6)</w:t>
            </w:r>
          </w:p>
        </w:tc>
        <w:tc>
          <w:tcPr>
            <w:tcW w:w="1170" w:type="dxa"/>
            <w:tcBorders>
              <w:bottom w:val="single" w:sz="4" w:space="0" w:color="auto"/>
            </w:tcBorders>
            <w:vAlign w:val="center"/>
          </w:tcPr>
          <w:p w14:paraId="18E7365F"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5.7 (0.5)</w:t>
            </w:r>
          </w:p>
        </w:tc>
        <w:tc>
          <w:tcPr>
            <w:tcW w:w="1170" w:type="dxa"/>
            <w:tcBorders>
              <w:bottom w:val="single" w:sz="4" w:space="0" w:color="auto"/>
            </w:tcBorders>
            <w:shd w:val="clear" w:color="auto" w:fill="auto"/>
            <w:vAlign w:val="center"/>
            <w:hideMark/>
          </w:tcPr>
          <w:p w14:paraId="791DA643"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6.1 (0.5)</w:t>
            </w:r>
          </w:p>
        </w:tc>
        <w:tc>
          <w:tcPr>
            <w:tcW w:w="1170" w:type="dxa"/>
            <w:gridSpan w:val="2"/>
            <w:tcBorders>
              <w:bottom w:val="single" w:sz="4" w:space="0" w:color="auto"/>
            </w:tcBorders>
            <w:shd w:val="clear" w:color="auto" w:fill="auto"/>
            <w:vAlign w:val="center"/>
            <w:hideMark/>
          </w:tcPr>
          <w:p w14:paraId="01804AAF" w14:textId="77777777" w:rsidR="00F668DA" w:rsidRPr="00F668DA" w:rsidRDefault="00F668DA" w:rsidP="00F668DA">
            <w:pPr>
              <w:spacing w:after="0" w:line="240" w:lineRule="auto"/>
              <w:jc w:val="center"/>
              <w:rPr>
                <w:rFonts w:ascii="Times New Roman" w:eastAsia="Times New Roman" w:hAnsi="Times New Roman" w:cs="Times New Roman"/>
                <w:b/>
                <w:bCs/>
                <w:color w:val="000000"/>
                <w:sz w:val="18"/>
                <w:szCs w:val="18"/>
              </w:rPr>
            </w:pPr>
            <w:r w:rsidRPr="00F668DA">
              <w:rPr>
                <w:rFonts w:ascii="Times New Roman" w:eastAsia="Times New Roman" w:hAnsi="Times New Roman" w:cs="Times New Roman"/>
                <w:b/>
                <w:bCs/>
                <w:color w:val="000000"/>
                <w:sz w:val="18"/>
                <w:szCs w:val="18"/>
              </w:rPr>
              <w:t>6.5 (1.1)</w:t>
            </w:r>
          </w:p>
        </w:tc>
      </w:tr>
      <w:tr w:rsidR="00F668DA" w:rsidRPr="00F668DA" w14:paraId="3494AACD" w14:textId="77777777" w:rsidTr="00F668DA">
        <w:trPr>
          <w:trHeight w:val="300"/>
        </w:trPr>
        <w:tc>
          <w:tcPr>
            <w:tcW w:w="1189" w:type="dxa"/>
            <w:gridSpan w:val="3"/>
            <w:tcBorders>
              <w:top w:val="single" w:sz="4" w:space="0" w:color="auto"/>
              <w:bottom w:val="single" w:sz="4" w:space="0" w:color="auto"/>
            </w:tcBorders>
            <w:shd w:val="clear" w:color="auto" w:fill="auto"/>
            <w:vAlign w:val="center"/>
            <w:hideMark/>
          </w:tcPr>
          <w:p w14:paraId="5AD0EAFB" w14:textId="77777777" w:rsidR="00F668DA" w:rsidRPr="00F668DA" w:rsidRDefault="00F668DA" w:rsidP="00F668DA">
            <w:pPr>
              <w:spacing w:after="0" w:line="240" w:lineRule="auto"/>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n</w:t>
            </w:r>
          </w:p>
        </w:tc>
        <w:tc>
          <w:tcPr>
            <w:tcW w:w="1151" w:type="dxa"/>
            <w:tcBorders>
              <w:top w:val="single" w:sz="4" w:space="0" w:color="auto"/>
              <w:bottom w:val="single" w:sz="4" w:space="0" w:color="auto"/>
            </w:tcBorders>
            <w:shd w:val="clear" w:color="auto" w:fill="auto"/>
            <w:vAlign w:val="center"/>
          </w:tcPr>
          <w:p w14:paraId="1BD37817"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4,962</w:t>
            </w:r>
          </w:p>
        </w:tc>
        <w:tc>
          <w:tcPr>
            <w:tcW w:w="1170" w:type="dxa"/>
            <w:tcBorders>
              <w:top w:val="single" w:sz="4" w:space="0" w:color="auto"/>
              <w:bottom w:val="single" w:sz="4" w:space="0" w:color="auto"/>
            </w:tcBorders>
            <w:vAlign w:val="center"/>
          </w:tcPr>
          <w:p w14:paraId="1AB2BE82"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5,054</w:t>
            </w:r>
          </w:p>
        </w:tc>
        <w:tc>
          <w:tcPr>
            <w:tcW w:w="1170" w:type="dxa"/>
            <w:tcBorders>
              <w:top w:val="single" w:sz="4" w:space="0" w:color="auto"/>
              <w:bottom w:val="single" w:sz="4" w:space="0" w:color="auto"/>
            </w:tcBorders>
            <w:shd w:val="clear" w:color="auto" w:fill="auto"/>
            <w:vAlign w:val="center"/>
            <w:hideMark/>
          </w:tcPr>
          <w:p w14:paraId="564344E3"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4,945</w:t>
            </w:r>
          </w:p>
        </w:tc>
        <w:tc>
          <w:tcPr>
            <w:tcW w:w="1170" w:type="dxa"/>
            <w:gridSpan w:val="2"/>
            <w:tcBorders>
              <w:top w:val="single" w:sz="4" w:space="0" w:color="auto"/>
              <w:bottom w:val="single" w:sz="4" w:space="0" w:color="auto"/>
            </w:tcBorders>
            <w:shd w:val="clear" w:color="auto" w:fill="auto"/>
            <w:vAlign w:val="center"/>
            <w:hideMark/>
          </w:tcPr>
          <w:p w14:paraId="6DB69320"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1,042</w:t>
            </w:r>
          </w:p>
        </w:tc>
        <w:tc>
          <w:tcPr>
            <w:tcW w:w="524" w:type="dxa"/>
            <w:gridSpan w:val="2"/>
            <w:vMerge/>
            <w:tcBorders>
              <w:top w:val="single" w:sz="4" w:space="0" w:color="auto"/>
              <w:bottom w:val="single" w:sz="4" w:space="0" w:color="auto"/>
            </w:tcBorders>
            <w:shd w:val="clear" w:color="auto" w:fill="auto"/>
            <w:vAlign w:val="center"/>
            <w:hideMark/>
          </w:tcPr>
          <w:p w14:paraId="10372A97"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p>
        </w:tc>
        <w:tc>
          <w:tcPr>
            <w:tcW w:w="1186" w:type="dxa"/>
            <w:tcBorders>
              <w:top w:val="single" w:sz="4" w:space="0" w:color="auto"/>
              <w:bottom w:val="single" w:sz="4" w:space="0" w:color="auto"/>
            </w:tcBorders>
            <w:shd w:val="clear" w:color="auto" w:fill="auto"/>
            <w:vAlign w:val="center"/>
            <w:hideMark/>
          </w:tcPr>
          <w:p w14:paraId="2F698EFD"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4,130</w:t>
            </w:r>
          </w:p>
        </w:tc>
        <w:tc>
          <w:tcPr>
            <w:tcW w:w="1170" w:type="dxa"/>
            <w:tcBorders>
              <w:top w:val="single" w:sz="4" w:space="0" w:color="auto"/>
              <w:bottom w:val="single" w:sz="4" w:space="0" w:color="auto"/>
            </w:tcBorders>
            <w:vAlign w:val="center"/>
          </w:tcPr>
          <w:p w14:paraId="7F9F5939"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3,861</w:t>
            </w:r>
          </w:p>
        </w:tc>
        <w:tc>
          <w:tcPr>
            <w:tcW w:w="1170" w:type="dxa"/>
            <w:tcBorders>
              <w:top w:val="single" w:sz="4" w:space="0" w:color="auto"/>
              <w:bottom w:val="single" w:sz="4" w:space="0" w:color="auto"/>
            </w:tcBorders>
            <w:shd w:val="clear" w:color="auto" w:fill="auto"/>
            <w:vAlign w:val="center"/>
            <w:hideMark/>
          </w:tcPr>
          <w:p w14:paraId="1F2ECD54"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3,996</w:t>
            </w:r>
          </w:p>
        </w:tc>
        <w:tc>
          <w:tcPr>
            <w:tcW w:w="1170" w:type="dxa"/>
            <w:gridSpan w:val="2"/>
            <w:tcBorders>
              <w:top w:val="single" w:sz="4" w:space="0" w:color="auto"/>
              <w:bottom w:val="single" w:sz="4" w:space="0" w:color="auto"/>
            </w:tcBorders>
            <w:shd w:val="clear" w:color="auto" w:fill="auto"/>
            <w:vAlign w:val="center"/>
            <w:hideMark/>
          </w:tcPr>
          <w:p w14:paraId="6187DF76" w14:textId="77777777" w:rsidR="00F668DA" w:rsidRPr="00F668DA" w:rsidRDefault="00F668DA" w:rsidP="00F668DA">
            <w:pPr>
              <w:spacing w:after="0" w:line="240" w:lineRule="auto"/>
              <w:jc w:val="center"/>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872</w:t>
            </w:r>
          </w:p>
        </w:tc>
      </w:tr>
      <w:tr w:rsidR="00F668DA" w:rsidRPr="00F668DA" w14:paraId="52CB879D" w14:textId="77777777" w:rsidTr="00F668DA">
        <w:trPr>
          <w:trHeight w:val="290"/>
        </w:trPr>
        <w:tc>
          <w:tcPr>
            <w:tcW w:w="11070" w:type="dxa"/>
            <w:gridSpan w:val="15"/>
            <w:tcBorders>
              <w:top w:val="single" w:sz="4" w:space="0" w:color="auto"/>
            </w:tcBorders>
          </w:tcPr>
          <w:p w14:paraId="46695AC1" w14:textId="77777777" w:rsidR="00F668DA" w:rsidRPr="00F668DA" w:rsidRDefault="00F668DA" w:rsidP="00F668DA">
            <w:pPr>
              <w:spacing w:after="0" w:line="240" w:lineRule="auto"/>
              <w:rPr>
                <w:rFonts w:ascii="Times New Roman" w:eastAsia="Times New Roman" w:hAnsi="Times New Roman" w:cs="Times New Roman"/>
                <w:color w:val="000000"/>
                <w:sz w:val="18"/>
                <w:szCs w:val="18"/>
              </w:rPr>
            </w:pPr>
            <w:r w:rsidRPr="00F668DA">
              <w:rPr>
                <w:rFonts w:ascii="Times New Roman" w:eastAsia="Times New Roman" w:hAnsi="Times New Roman" w:cs="Times New Roman"/>
                <w:color w:val="000000"/>
                <w:sz w:val="18"/>
                <w:szCs w:val="18"/>
              </w:rPr>
              <w:t>* A statistically significant increase in rates of forced intercourse.</w:t>
            </w:r>
          </w:p>
        </w:tc>
      </w:tr>
    </w:tbl>
    <w:p w14:paraId="7AAB42DD" w14:textId="65DE323C" w:rsidR="00F668DA" w:rsidRDefault="00F668DA" w:rsidP="00913095">
      <w:pPr>
        <w:rPr>
          <w:rFonts w:ascii="Times New Roman" w:hAnsi="Times New Roman" w:cs="Times New Roman"/>
          <w:b/>
        </w:rPr>
        <w:sectPr w:rsidR="00F668DA" w:rsidSect="00F668DA">
          <w:footerReference w:type="default" r:id="rId14"/>
          <w:pgSz w:w="15840" w:h="12240" w:orient="landscape"/>
          <w:pgMar w:top="1440" w:right="1440" w:bottom="1440" w:left="1170" w:header="720" w:footer="720" w:gutter="0"/>
          <w:cols w:space="720"/>
          <w:docGrid w:linePitch="360"/>
        </w:sectPr>
      </w:pPr>
    </w:p>
    <w:p w14:paraId="049EAF5A" w14:textId="0503A4B3" w:rsidR="00C649FB" w:rsidRDefault="00913095" w:rsidP="00134EC8">
      <w:pPr>
        <w:ind w:right="990"/>
        <w:rPr>
          <w:rFonts w:ascii="Times New Roman" w:hAnsi="Times New Roman" w:cs="Times New Roman"/>
          <w:b/>
          <w:sz w:val="20"/>
        </w:rPr>
      </w:pPr>
      <w:r>
        <w:rPr>
          <w:rFonts w:ascii="Times New Roman" w:hAnsi="Times New Roman" w:cs="Times New Roman"/>
          <w:b/>
          <w:sz w:val="20"/>
        </w:rPr>
        <w:lastRenderedPageBreak/>
        <w:t>Table 2</w:t>
      </w:r>
      <w:r w:rsidRPr="00435952">
        <w:rPr>
          <w:rFonts w:ascii="Times New Roman" w:hAnsi="Times New Roman" w:cs="Times New Roman"/>
          <w:b/>
          <w:sz w:val="20"/>
        </w:rPr>
        <w:t xml:space="preserve"> </w:t>
      </w:r>
    </w:p>
    <w:p w14:paraId="6A4B4FFC" w14:textId="2884AAF1" w:rsidR="00823280" w:rsidRPr="007D410D" w:rsidRDefault="00913095" w:rsidP="00134EC8">
      <w:pPr>
        <w:ind w:right="990"/>
        <w:rPr>
          <w:rFonts w:ascii="Times New Roman" w:hAnsi="Times New Roman" w:cs="Times New Roman"/>
          <w:i/>
          <w:sz w:val="20"/>
        </w:rPr>
      </w:pPr>
      <w:r w:rsidRPr="007D410D">
        <w:rPr>
          <w:rFonts w:ascii="Times New Roman" w:hAnsi="Times New Roman" w:cs="Times New Roman"/>
          <w:i/>
          <w:sz w:val="20"/>
        </w:rPr>
        <w:t xml:space="preserve">Estimates of the Percentage of the U.S. Population </w:t>
      </w:r>
      <w:r w:rsidR="00AD0654" w:rsidRPr="007D410D">
        <w:rPr>
          <w:rFonts w:ascii="Times New Roman" w:hAnsi="Times New Roman" w:cs="Times New Roman"/>
          <w:i/>
          <w:sz w:val="20"/>
        </w:rPr>
        <w:t xml:space="preserve">Aged </w:t>
      </w:r>
      <w:r w:rsidRPr="007D410D">
        <w:rPr>
          <w:rFonts w:ascii="Times New Roman" w:hAnsi="Times New Roman" w:cs="Times New Roman"/>
          <w:i/>
          <w:sz w:val="20"/>
        </w:rPr>
        <w:t xml:space="preserve">18-28 Who Reported They Were “Ever Forced to Have Intercourse” (linearized standard errors </w:t>
      </w:r>
      <w:r w:rsidR="008A5104" w:rsidRPr="007D410D">
        <w:rPr>
          <w:rFonts w:ascii="Times New Roman" w:hAnsi="Times New Roman" w:cs="Times New Roman"/>
          <w:i/>
          <w:sz w:val="20"/>
        </w:rPr>
        <w:t xml:space="preserve">(SE) </w:t>
      </w:r>
      <w:r w:rsidRPr="007D410D">
        <w:rPr>
          <w:rFonts w:ascii="Times New Roman" w:hAnsi="Times New Roman" w:cs="Times New Roman"/>
          <w:i/>
          <w:sz w:val="20"/>
        </w:rPr>
        <w:t>are in parentheses)</w:t>
      </w:r>
    </w:p>
    <w:tbl>
      <w:tblPr>
        <w:tblW w:w="12207" w:type="dxa"/>
        <w:tblLook w:val="04A0" w:firstRow="1" w:lastRow="0" w:firstColumn="1" w:lastColumn="0" w:noHBand="0" w:noVBand="1"/>
      </w:tblPr>
      <w:tblGrid>
        <w:gridCol w:w="720"/>
        <w:gridCol w:w="987"/>
        <w:gridCol w:w="987"/>
        <w:gridCol w:w="987"/>
        <w:gridCol w:w="996"/>
        <w:gridCol w:w="861"/>
        <w:gridCol w:w="918"/>
        <w:gridCol w:w="261"/>
        <w:gridCol w:w="915"/>
        <w:gridCol w:w="915"/>
        <w:gridCol w:w="915"/>
        <w:gridCol w:w="915"/>
        <w:gridCol w:w="915"/>
        <w:gridCol w:w="915"/>
      </w:tblGrid>
      <w:tr w:rsidR="006427EA" w:rsidRPr="006427EA" w14:paraId="19FE901C" w14:textId="77777777" w:rsidTr="00737943">
        <w:trPr>
          <w:trHeight w:val="470"/>
        </w:trPr>
        <w:tc>
          <w:tcPr>
            <w:tcW w:w="720" w:type="dxa"/>
            <w:tcBorders>
              <w:left w:val="nil"/>
            </w:tcBorders>
            <w:shd w:val="clear" w:color="auto" w:fill="auto"/>
            <w:vAlign w:val="center"/>
          </w:tcPr>
          <w:p w14:paraId="1C181DCD" w14:textId="77777777" w:rsidR="006427EA" w:rsidRPr="006427EA" w:rsidRDefault="006427EA" w:rsidP="006427EA">
            <w:pPr>
              <w:spacing w:after="0" w:line="240" w:lineRule="auto"/>
              <w:rPr>
                <w:rFonts w:ascii="Times New Roman" w:eastAsia="Times New Roman" w:hAnsi="Times New Roman" w:cs="Times New Roman"/>
                <w:color w:val="000000"/>
                <w:sz w:val="18"/>
                <w:szCs w:val="18"/>
              </w:rPr>
            </w:pPr>
          </w:p>
        </w:tc>
        <w:tc>
          <w:tcPr>
            <w:tcW w:w="987" w:type="dxa"/>
            <w:vAlign w:val="center"/>
          </w:tcPr>
          <w:p w14:paraId="643C0727" w14:textId="77777777" w:rsidR="006427EA" w:rsidRPr="006427EA" w:rsidRDefault="006427EA" w:rsidP="00737943">
            <w:pPr>
              <w:spacing w:after="0" w:line="240" w:lineRule="auto"/>
              <w:jc w:val="center"/>
              <w:rPr>
                <w:rFonts w:ascii="Times New Roman" w:eastAsia="Times New Roman" w:hAnsi="Times New Roman" w:cs="Times New Roman"/>
                <w:b/>
                <w:bCs/>
                <w:color w:val="000000"/>
                <w:sz w:val="18"/>
                <w:szCs w:val="18"/>
              </w:rPr>
            </w:pPr>
          </w:p>
        </w:tc>
        <w:tc>
          <w:tcPr>
            <w:tcW w:w="4749" w:type="dxa"/>
            <w:gridSpan w:val="5"/>
            <w:shd w:val="clear" w:color="auto" w:fill="auto"/>
            <w:vAlign w:val="center"/>
          </w:tcPr>
          <w:p w14:paraId="6DEB6085"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Female</w:t>
            </w:r>
          </w:p>
        </w:tc>
        <w:tc>
          <w:tcPr>
            <w:tcW w:w="261" w:type="dxa"/>
            <w:tcBorders>
              <w:top w:val="nil"/>
              <w:left w:val="nil"/>
              <w:right w:val="nil"/>
            </w:tcBorders>
            <w:shd w:val="clear" w:color="auto" w:fill="auto"/>
            <w:vAlign w:val="center"/>
          </w:tcPr>
          <w:p w14:paraId="79E2CA18"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p>
        </w:tc>
        <w:tc>
          <w:tcPr>
            <w:tcW w:w="915" w:type="dxa"/>
            <w:tcBorders>
              <w:top w:val="nil"/>
              <w:left w:val="nil"/>
              <w:right w:val="nil"/>
            </w:tcBorders>
            <w:vAlign w:val="center"/>
          </w:tcPr>
          <w:p w14:paraId="0C6FFD9F" w14:textId="77777777" w:rsidR="006427EA" w:rsidRPr="006427EA" w:rsidRDefault="006427EA" w:rsidP="00737943">
            <w:pPr>
              <w:spacing w:after="0" w:line="240" w:lineRule="auto"/>
              <w:jc w:val="center"/>
              <w:rPr>
                <w:rFonts w:ascii="Times New Roman" w:eastAsia="Times New Roman" w:hAnsi="Times New Roman" w:cs="Times New Roman"/>
                <w:b/>
                <w:bCs/>
                <w:color w:val="000000"/>
                <w:sz w:val="18"/>
                <w:szCs w:val="18"/>
              </w:rPr>
            </w:pPr>
          </w:p>
        </w:tc>
        <w:tc>
          <w:tcPr>
            <w:tcW w:w="4575" w:type="dxa"/>
            <w:gridSpan w:val="5"/>
            <w:tcBorders>
              <w:top w:val="nil"/>
              <w:left w:val="nil"/>
              <w:right w:val="nil"/>
            </w:tcBorders>
            <w:shd w:val="clear" w:color="auto" w:fill="auto"/>
            <w:vAlign w:val="center"/>
          </w:tcPr>
          <w:p w14:paraId="3F617CD3"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Male</w:t>
            </w:r>
          </w:p>
        </w:tc>
      </w:tr>
      <w:tr w:rsidR="006427EA" w:rsidRPr="006427EA" w14:paraId="003EA45A" w14:textId="77777777" w:rsidTr="006427EA">
        <w:trPr>
          <w:trHeight w:val="470"/>
        </w:trPr>
        <w:tc>
          <w:tcPr>
            <w:tcW w:w="720" w:type="dxa"/>
            <w:tcBorders>
              <w:left w:val="nil"/>
            </w:tcBorders>
            <w:shd w:val="clear" w:color="auto" w:fill="auto"/>
            <w:vAlign w:val="center"/>
            <w:hideMark/>
          </w:tcPr>
          <w:p w14:paraId="55EB3366" w14:textId="77777777" w:rsidR="006427EA" w:rsidRPr="006427EA" w:rsidRDefault="006427EA" w:rsidP="006427EA">
            <w:pPr>
              <w:spacing w:after="0" w:line="240" w:lineRule="auto"/>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 </w:t>
            </w:r>
          </w:p>
        </w:tc>
        <w:tc>
          <w:tcPr>
            <w:tcW w:w="987" w:type="dxa"/>
            <w:tcBorders>
              <w:bottom w:val="single" w:sz="8" w:space="0" w:color="auto"/>
            </w:tcBorders>
            <w:shd w:val="clear" w:color="auto" w:fill="auto"/>
            <w:vAlign w:val="center"/>
            <w:hideMark/>
          </w:tcPr>
          <w:p w14:paraId="3B1FB6DB"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NSFG 2011-2013</w:t>
            </w:r>
          </w:p>
        </w:tc>
        <w:tc>
          <w:tcPr>
            <w:tcW w:w="987" w:type="dxa"/>
            <w:tcBorders>
              <w:bottom w:val="single" w:sz="8" w:space="0" w:color="auto"/>
            </w:tcBorders>
          </w:tcPr>
          <w:p w14:paraId="4AB6D17D"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NSFG 2013-2015</w:t>
            </w:r>
          </w:p>
        </w:tc>
        <w:tc>
          <w:tcPr>
            <w:tcW w:w="987" w:type="dxa"/>
            <w:tcBorders>
              <w:bottom w:val="single" w:sz="8" w:space="0" w:color="auto"/>
            </w:tcBorders>
            <w:shd w:val="clear" w:color="auto" w:fill="auto"/>
            <w:vAlign w:val="center"/>
            <w:hideMark/>
          </w:tcPr>
          <w:p w14:paraId="628F91C2"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NSFG 2015-2017</w:t>
            </w:r>
          </w:p>
        </w:tc>
        <w:tc>
          <w:tcPr>
            <w:tcW w:w="996" w:type="dxa"/>
            <w:tcBorders>
              <w:bottom w:val="single" w:sz="8" w:space="0" w:color="auto"/>
            </w:tcBorders>
            <w:shd w:val="clear" w:color="auto" w:fill="auto"/>
            <w:vAlign w:val="center"/>
            <w:hideMark/>
          </w:tcPr>
          <w:p w14:paraId="38D7A827"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PSID-TAS  2017</w:t>
            </w:r>
          </w:p>
        </w:tc>
        <w:tc>
          <w:tcPr>
            <w:tcW w:w="861" w:type="dxa"/>
            <w:tcBorders>
              <w:bottom w:val="single" w:sz="8" w:space="0" w:color="auto"/>
            </w:tcBorders>
            <w:shd w:val="clear" w:color="auto" w:fill="auto"/>
            <w:vAlign w:val="center"/>
            <w:hideMark/>
          </w:tcPr>
          <w:p w14:paraId="445AB07E"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PSID-TAS 2019</w:t>
            </w:r>
          </w:p>
        </w:tc>
        <w:tc>
          <w:tcPr>
            <w:tcW w:w="918" w:type="dxa"/>
            <w:tcBorders>
              <w:bottom w:val="single" w:sz="8" w:space="0" w:color="auto"/>
              <w:right w:val="nil"/>
            </w:tcBorders>
            <w:shd w:val="clear" w:color="auto" w:fill="auto"/>
            <w:vAlign w:val="center"/>
            <w:hideMark/>
          </w:tcPr>
          <w:p w14:paraId="6631A0D2" w14:textId="77777777" w:rsidR="006427EA" w:rsidRPr="006427EA" w:rsidRDefault="006427EA" w:rsidP="006427EA">
            <w:pPr>
              <w:spacing w:after="0" w:line="240" w:lineRule="auto"/>
              <w:ind w:left="-75" w:right="-45"/>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 xml:space="preserve">AFHS </w:t>
            </w:r>
          </w:p>
          <w:p w14:paraId="18F38A55" w14:textId="77777777" w:rsidR="006427EA" w:rsidRPr="006427EA" w:rsidRDefault="006427EA" w:rsidP="006427EA">
            <w:pPr>
              <w:spacing w:after="0" w:line="240" w:lineRule="auto"/>
              <w:ind w:left="-75" w:right="-45"/>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2020-</w:t>
            </w:r>
          </w:p>
          <w:p w14:paraId="520EA3E3" w14:textId="77777777" w:rsidR="006427EA" w:rsidRPr="006427EA" w:rsidRDefault="006427EA" w:rsidP="006427EA">
            <w:pPr>
              <w:spacing w:after="0" w:line="240" w:lineRule="auto"/>
              <w:ind w:left="-75" w:right="-45"/>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2022</w:t>
            </w:r>
          </w:p>
        </w:tc>
        <w:tc>
          <w:tcPr>
            <w:tcW w:w="261" w:type="dxa"/>
            <w:tcBorders>
              <w:left w:val="nil"/>
              <w:right w:val="nil"/>
            </w:tcBorders>
            <w:shd w:val="clear" w:color="auto" w:fill="auto"/>
            <w:vAlign w:val="center"/>
            <w:hideMark/>
          </w:tcPr>
          <w:p w14:paraId="16B22079"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 </w:t>
            </w:r>
          </w:p>
        </w:tc>
        <w:tc>
          <w:tcPr>
            <w:tcW w:w="915" w:type="dxa"/>
            <w:tcBorders>
              <w:left w:val="nil"/>
              <w:bottom w:val="single" w:sz="8" w:space="0" w:color="auto"/>
              <w:right w:val="nil"/>
            </w:tcBorders>
            <w:shd w:val="clear" w:color="auto" w:fill="auto"/>
            <w:vAlign w:val="center"/>
            <w:hideMark/>
          </w:tcPr>
          <w:p w14:paraId="4A946FBD"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NSFG 2011-2013</w:t>
            </w:r>
          </w:p>
        </w:tc>
        <w:tc>
          <w:tcPr>
            <w:tcW w:w="915" w:type="dxa"/>
            <w:tcBorders>
              <w:left w:val="nil"/>
              <w:bottom w:val="single" w:sz="8" w:space="0" w:color="auto"/>
              <w:right w:val="nil"/>
            </w:tcBorders>
          </w:tcPr>
          <w:p w14:paraId="3B8F7ED3"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NSFG 2013-2015</w:t>
            </w:r>
          </w:p>
        </w:tc>
        <w:tc>
          <w:tcPr>
            <w:tcW w:w="915" w:type="dxa"/>
            <w:tcBorders>
              <w:left w:val="nil"/>
              <w:bottom w:val="single" w:sz="8" w:space="0" w:color="auto"/>
              <w:right w:val="nil"/>
            </w:tcBorders>
            <w:shd w:val="clear" w:color="auto" w:fill="auto"/>
            <w:vAlign w:val="center"/>
            <w:hideMark/>
          </w:tcPr>
          <w:p w14:paraId="0B014457"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NSFG 2015-2017</w:t>
            </w:r>
          </w:p>
        </w:tc>
        <w:tc>
          <w:tcPr>
            <w:tcW w:w="915" w:type="dxa"/>
            <w:tcBorders>
              <w:left w:val="nil"/>
              <w:bottom w:val="single" w:sz="8" w:space="0" w:color="auto"/>
              <w:right w:val="nil"/>
            </w:tcBorders>
            <w:shd w:val="clear" w:color="auto" w:fill="auto"/>
            <w:vAlign w:val="center"/>
            <w:hideMark/>
          </w:tcPr>
          <w:p w14:paraId="4AA76F5C"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PSID-TAS 2017</w:t>
            </w:r>
          </w:p>
        </w:tc>
        <w:tc>
          <w:tcPr>
            <w:tcW w:w="915" w:type="dxa"/>
            <w:tcBorders>
              <w:left w:val="nil"/>
              <w:bottom w:val="single" w:sz="8" w:space="0" w:color="auto"/>
              <w:right w:val="nil"/>
            </w:tcBorders>
            <w:shd w:val="clear" w:color="auto" w:fill="auto"/>
            <w:vAlign w:val="center"/>
            <w:hideMark/>
          </w:tcPr>
          <w:p w14:paraId="1467E747"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PSID-TAS 2019</w:t>
            </w:r>
          </w:p>
        </w:tc>
        <w:tc>
          <w:tcPr>
            <w:tcW w:w="915" w:type="dxa"/>
            <w:tcBorders>
              <w:left w:val="nil"/>
              <w:bottom w:val="single" w:sz="8" w:space="0" w:color="auto"/>
              <w:right w:val="nil"/>
            </w:tcBorders>
            <w:shd w:val="clear" w:color="auto" w:fill="auto"/>
            <w:vAlign w:val="center"/>
            <w:hideMark/>
          </w:tcPr>
          <w:p w14:paraId="712053E0"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AFHS 2020-2022</w:t>
            </w:r>
          </w:p>
        </w:tc>
      </w:tr>
      <w:tr w:rsidR="006427EA" w:rsidRPr="006427EA" w14:paraId="626BA2DA" w14:textId="77777777" w:rsidTr="00737943">
        <w:trPr>
          <w:trHeight w:val="460"/>
        </w:trPr>
        <w:tc>
          <w:tcPr>
            <w:tcW w:w="720" w:type="dxa"/>
            <w:tcBorders>
              <w:left w:val="nil"/>
            </w:tcBorders>
            <w:shd w:val="clear" w:color="auto" w:fill="auto"/>
            <w:vAlign w:val="center"/>
            <w:hideMark/>
          </w:tcPr>
          <w:p w14:paraId="7E33BA6D" w14:textId="77777777" w:rsidR="006427EA" w:rsidRPr="006427EA" w:rsidRDefault="006427EA" w:rsidP="006427EA">
            <w:pPr>
              <w:spacing w:after="0" w:line="240" w:lineRule="auto"/>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Age</w:t>
            </w:r>
          </w:p>
        </w:tc>
        <w:tc>
          <w:tcPr>
            <w:tcW w:w="987" w:type="dxa"/>
            <w:tcBorders>
              <w:top w:val="single" w:sz="8" w:space="0" w:color="auto"/>
            </w:tcBorders>
            <w:shd w:val="clear" w:color="auto" w:fill="auto"/>
            <w:vAlign w:val="center"/>
            <w:hideMark/>
          </w:tcPr>
          <w:p w14:paraId="2183EE79"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987" w:type="dxa"/>
            <w:vAlign w:val="center"/>
          </w:tcPr>
          <w:p w14:paraId="5D605805" w14:textId="77777777" w:rsidR="006427EA" w:rsidRPr="006427EA" w:rsidRDefault="006427EA" w:rsidP="00737943">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987" w:type="dxa"/>
            <w:shd w:val="clear" w:color="auto" w:fill="auto"/>
            <w:vAlign w:val="center"/>
            <w:hideMark/>
          </w:tcPr>
          <w:p w14:paraId="541D9D45"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996" w:type="dxa"/>
            <w:shd w:val="clear" w:color="auto" w:fill="auto"/>
            <w:vAlign w:val="center"/>
            <w:hideMark/>
          </w:tcPr>
          <w:p w14:paraId="0F2737A9"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861" w:type="dxa"/>
            <w:shd w:val="clear" w:color="auto" w:fill="auto"/>
            <w:vAlign w:val="center"/>
            <w:hideMark/>
          </w:tcPr>
          <w:p w14:paraId="6E8F0ED5"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918" w:type="dxa"/>
            <w:tcBorders>
              <w:right w:val="nil"/>
            </w:tcBorders>
            <w:shd w:val="clear" w:color="auto" w:fill="auto"/>
            <w:vAlign w:val="center"/>
            <w:hideMark/>
          </w:tcPr>
          <w:p w14:paraId="0138E350" w14:textId="77777777" w:rsidR="006427EA" w:rsidRPr="006427EA" w:rsidRDefault="006427EA" w:rsidP="006427EA">
            <w:pPr>
              <w:spacing w:after="0" w:line="240" w:lineRule="auto"/>
              <w:ind w:left="-75" w:right="-4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w:t>
            </w:r>
          </w:p>
          <w:p w14:paraId="7E75371F" w14:textId="77777777" w:rsidR="006427EA" w:rsidRPr="006427EA" w:rsidRDefault="006427EA" w:rsidP="006427EA">
            <w:pPr>
              <w:spacing w:after="0" w:line="240" w:lineRule="auto"/>
              <w:ind w:left="-75" w:right="-4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 xml:space="preserve"> (SE)</w:t>
            </w:r>
          </w:p>
        </w:tc>
        <w:tc>
          <w:tcPr>
            <w:tcW w:w="261" w:type="dxa"/>
            <w:tcBorders>
              <w:left w:val="nil"/>
              <w:bottom w:val="nil"/>
              <w:right w:val="nil"/>
            </w:tcBorders>
            <w:shd w:val="clear" w:color="auto" w:fill="auto"/>
            <w:vAlign w:val="center"/>
            <w:hideMark/>
          </w:tcPr>
          <w:p w14:paraId="71D08FE7" w14:textId="77777777" w:rsidR="006427EA" w:rsidRPr="006427EA" w:rsidRDefault="006427EA" w:rsidP="006427EA">
            <w:pPr>
              <w:spacing w:after="0" w:line="240" w:lineRule="auto"/>
              <w:rPr>
                <w:rFonts w:ascii="Times New Roman" w:eastAsia="Times New Roman" w:hAnsi="Times New Roman" w:cs="Times New Roman"/>
                <w:color w:val="000000"/>
                <w:sz w:val="18"/>
                <w:szCs w:val="18"/>
              </w:rPr>
            </w:pPr>
          </w:p>
        </w:tc>
        <w:tc>
          <w:tcPr>
            <w:tcW w:w="915" w:type="dxa"/>
            <w:tcBorders>
              <w:top w:val="nil"/>
              <w:left w:val="nil"/>
              <w:bottom w:val="nil"/>
              <w:right w:val="nil"/>
            </w:tcBorders>
            <w:shd w:val="clear" w:color="auto" w:fill="auto"/>
            <w:vAlign w:val="center"/>
            <w:hideMark/>
          </w:tcPr>
          <w:p w14:paraId="692D8F05"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915" w:type="dxa"/>
            <w:tcBorders>
              <w:top w:val="nil"/>
              <w:left w:val="nil"/>
              <w:bottom w:val="nil"/>
              <w:right w:val="nil"/>
            </w:tcBorders>
            <w:vAlign w:val="center"/>
          </w:tcPr>
          <w:p w14:paraId="13D4A7A2" w14:textId="77777777" w:rsidR="006427EA" w:rsidRPr="006427EA" w:rsidRDefault="006427EA" w:rsidP="00737943">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915" w:type="dxa"/>
            <w:tcBorders>
              <w:top w:val="nil"/>
              <w:left w:val="nil"/>
              <w:bottom w:val="nil"/>
              <w:right w:val="nil"/>
            </w:tcBorders>
            <w:shd w:val="clear" w:color="auto" w:fill="auto"/>
            <w:vAlign w:val="center"/>
            <w:hideMark/>
          </w:tcPr>
          <w:p w14:paraId="602FAC25"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915" w:type="dxa"/>
            <w:tcBorders>
              <w:top w:val="nil"/>
              <w:left w:val="nil"/>
              <w:bottom w:val="nil"/>
              <w:right w:val="nil"/>
            </w:tcBorders>
            <w:shd w:val="clear" w:color="auto" w:fill="auto"/>
            <w:vAlign w:val="center"/>
            <w:hideMark/>
          </w:tcPr>
          <w:p w14:paraId="1FEBED6C"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915" w:type="dxa"/>
            <w:tcBorders>
              <w:top w:val="nil"/>
              <w:left w:val="nil"/>
              <w:bottom w:val="nil"/>
              <w:right w:val="nil"/>
            </w:tcBorders>
            <w:shd w:val="clear" w:color="auto" w:fill="auto"/>
            <w:vAlign w:val="center"/>
            <w:hideMark/>
          </w:tcPr>
          <w:p w14:paraId="390003E1"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915" w:type="dxa"/>
            <w:tcBorders>
              <w:top w:val="nil"/>
              <w:left w:val="nil"/>
              <w:bottom w:val="nil"/>
              <w:right w:val="nil"/>
            </w:tcBorders>
            <w:shd w:val="clear" w:color="auto" w:fill="auto"/>
            <w:vAlign w:val="center"/>
            <w:hideMark/>
          </w:tcPr>
          <w:p w14:paraId="50A198B1"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r>
      <w:tr w:rsidR="006427EA" w:rsidRPr="006427EA" w14:paraId="556D566B" w14:textId="77777777" w:rsidTr="006427EA">
        <w:trPr>
          <w:trHeight w:val="290"/>
        </w:trPr>
        <w:tc>
          <w:tcPr>
            <w:tcW w:w="720" w:type="dxa"/>
            <w:tcBorders>
              <w:left w:val="nil"/>
            </w:tcBorders>
            <w:shd w:val="clear" w:color="auto" w:fill="auto"/>
            <w:vAlign w:val="center"/>
            <w:hideMark/>
          </w:tcPr>
          <w:p w14:paraId="56537C41" w14:textId="77777777" w:rsidR="006427EA" w:rsidRPr="006427EA" w:rsidRDefault="006427EA" w:rsidP="006427EA">
            <w:pPr>
              <w:spacing w:after="0" w:line="240" w:lineRule="auto"/>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18-23</w:t>
            </w:r>
          </w:p>
        </w:tc>
        <w:tc>
          <w:tcPr>
            <w:tcW w:w="987" w:type="dxa"/>
            <w:shd w:val="clear" w:color="auto" w:fill="auto"/>
            <w:vAlign w:val="center"/>
            <w:hideMark/>
          </w:tcPr>
          <w:p w14:paraId="5BD2BB81"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15.1 (1.7)</w:t>
            </w:r>
          </w:p>
        </w:tc>
        <w:tc>
          <w:tcPr>
            <w:tcW w:w="987" w:type="dxa"/>
            <w:vAlign w:val="center"/>
          </w:tcPr>
          <w:p w14:paraId="3E70214D"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15.5 (1.2)</w:t>
            </w:r>
          </w:p>
        </w:tc>
        <w:tc>
          <w:tcPr>
            <w:tcW w:w="987" w:type="dxa"/>
            <w:shd w:val="clear" w:color="auto" w:fill="auto"/>
            <w:vAlign w:val="center"/>
            <w:hideMark/>
          </w:tcPr>
          <w:p w14:paraId="6EBA4DDA"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16.5 (2.1)</w:t>
            </w:r>
          </w:p>
        </w:tc>
        <w:tc>
          <w:tcPr>
            <w:tcW w:w="996" w:type="dxa"/>
            <w:shd w:val="clear" w:color="auto" w:fill="auto"/>
            <w:vAlign w:val="center"/>
            <w:hideMark/>
          </w:tcPr>
          <w:p w14:paraId="7C499DF3"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8.9 (1.4)</w:t>
            </w:r>
          </w:p>
        </w:tc>
        <w:tc>
          <w:tcPr>
            <w:tcW w:w="861" w:type="dxa"/>
            <w:shd w:val="clear" w:color="auto" w:fill="auto"/>
            <w:vAlign w:val="center"/>
            <w:hideMark/>
          </w:tcPr>
          <w:p w14:paraId="2F3D79ED"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7.3 (1.3)</w:t>
            </w:r>
          </w:p>
        </w:tc>
        <w:tc>
          <w:tcPr>
            <w:tcW w:w="918" w:type="dxa"/>
            <w:tcBorders>
              <w:right w:val="nil"/>
            </w:tcBorders>
            <w:shd w:val="clear" w:color="auto" w:fill="auto"/>
            <w:vAlign w:val="center"/>
            <w:hideMark/>
          </w:tcPr>
          <w:p w14:paraId="647B3C4E" w14:textId="77777777" w:rsidR="006427EA" w:rsidRPr="006427EA" w:rsidRDefault="006427EA" w:rsidP="006427EA">
            <w:pPr>
              <w:spacing w:after="0" w:line="240" w:lineRule="auto"/>
              <w:ind w:left="-75" w:right="-4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14.5 (3.1)</w:t>
            </w:r>
          </w:p>
        </w:tc>
        <w:tc>
          <w:tcPr>
            <w:tcW w:w="261" w:type="dxa"/>
            <w:tcBorders>
              <w:top w:val="nil"/>
              <w:left w:val="nil"/>
              <w:bottom w:val="nil"/>
              <w:right w:val="nil"/>
            </w:tcBorders>
            <w:shd w:val="clear" w:color="auto" w:fill="auto"/>
            <w:vAlign w:val="center"/>
            <w:hideMark/>
          </w:tcPr>
          <w:p w14:paraId="66C579EA"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p>
        </w:tc>
        <w:tc>
          <w:tcPr>
            <w:tcW w:w="915" w:type="dxa"/>
            <w:tcBorders>
              <w:top w:val="nil"/>
              <w:left w:val="nil"/>
              <w:bottom w:val="nil"/>
              <w:right w:val="nil"/>
            </w:tcBorders>
            <w:shd w:val="clear" w:color="auto" w:fill="auto"/>
            <w:vAlign w:val="center"/>
            <w:hideMark/>
          </w:tcPr>
          <w:p w14:paraId="40E2F055"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4.4 (0.7)</w:t>
            </w:r>
          </w:p>
        </w:tc>
        <w:tc>
          <w:tcPr>
            <w:tcW w:w="915" w:type="dxa"/>
            <w:tcBorders>
              <w:top w:val="nil"/>
              <w:left w:val="nil"/>
              <w:bottom w:val="nil"/>
              <w:right w:val="nil"/>
            </w:tcBorders>
            <w:vAlign w:val="center"/>
          </w:tcPr>
          <w:p w14:paraId="5D2ABD0D"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3.7 (0.7)</w:t>
            </w:r>
          </w:p>
        </w:tc>
        <w:tc>
          <w:tcPr>
            <w:tcW w:w="915" w:type="dxa"/>
            <w:tcBorders>
              <w:top w:val="nil"/>
              <w:left w:val="nil"/>
              <w:bottom w:val="nil"/>
              <w:right w:val="nil"/>
            </w:tcBorders>
            <w:shd w:val="clear" w:color="auto" w:fill="auto"/>
            <w:vAlign w:val="center"/>
            <w:hideMark/>
          </w:tcPr>
          <w:p w14:paraId="4BA38333"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6.5 (1.3)</w:t>
            </w:r>
          </w:p>
        </w:tc>
        <w:tc>
          <w:tcPr>
            <w:tcW w:w="915" w:type="dxa"/>
            <w:tcBorders>
              <w:top w:val="nil"/>
              <w:left w:val="nil"/>
              <w:bottom w:val="nil"/>
              <w:right w:val="nil"/>
            </w:tcBorders>
            <w:shd w:val="clear" w:color="auto" w:fill="auto"/>
            <w:vAlign w:val="center"/>
            <w:hideMark/>
          </w:tcPr>
          <w:p w14:paraId="5AED0F72"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3.7 (1.0)</w:t>
            </w:r>
          </w:p>
        </w:tc>
        <w:tc>
          <w:tcPr>
            <w:tcW w:w="915" w:type="dxa"/>
            <w:tcBorders>
              <w:top w:val="nil"/>
              <w:left w:val="nil"/>
              <w:bottom w:val="nil"/>
              <w:right w:val="nil"/>
            </w:tcBorders>
            <w:shd w:val="clear" w:color="auto" w:fill="auto"/>
            <w:vAlign w:val="center"/>
            <w:hideMark/>
          </w:tcPr>
          <w:p w14:paraId="53767309"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3.7 (1.1)</w:t>
            </w:r>
          </w:p>
        </w:tc>
        <w:tc>
          <w:tcPr>
            <w:tcW w:w="915" w:type="dxa"/>
            <w:tcBorders>
              <w:top w:val="nil"/>
              <w:left w:val="nil"/>
              <w:bottom w:val="nil"/>
              <w:right w:val="nil"/>
            </w:tcBorders>
            <w:shd w:val="clear" w:color="auto" w:fill="auto"/>
            <w:vAlign w:val="center"/>
            <w:hideMark/>
          </w:tcPr>
          <w:p w14:paraId="02280C52"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6.4 (2.4)</w:t>
            </w:r>
          </w:p>
        </w:tc>
      </w:tr>
      <w:tr w:rsidR="006427EA" w:rsidRPr="006427EA" w14:paraId="11AE2E52" w14:textId="77777777" w:rsidTr="006427EA">
        <w:trPr>
          <w:trHeight w:val="290"/>
        </w:trPr>
        <w:tc>
          <w:tcPr>
            <w:tcW w:w="720" w:type="dxa"/>
            <w:tcBorders>
              <w:left w:val="nil"/>
            </w:tcBorders>
            <w:shd w:val="clear" w:color="auto" w:fill="auto"/>
            <w:vAlign w:val="center"/>
            <w:hideMark/>
          </w:tcPr>
          <w:p w14:paraId="5E991C4A" w14:textId="77777777" w:rsidR="006427EA" w:rsidRPr="006427EA" w:rsidRDefault="006427EA" w:rsidP="006427EA">
            <w:pPr>
              <w:spacing w:after="0" w:line="240" w:lineRule="auto"/>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24-28</w:t>
            </w:r>
          </w:p>
        </w:tc>
        <w:tc>
          <w:tcPr>
            <w:tcW w:w="987" w:type="dxa"/>
            <w:shd w:val="clear" w:color="auto" w:fill="auto"/>
            <w:vAlign w:val="center"/>
            <w:hideMark/>
          </w:tcPr>
          <w:p w14:paraId="32DF366C"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16.5 (1.7)</w:t>
            </w:r>
          </w:p>
        </w:tc>
        <w:tc>
          <w:tcPr>
            <w:tcW w:w="987" w:type="dxa"/>
            <w:vAlign w:val="center"/>
          </w:tcPr>
          <w:p w14:paraId="3837AA85"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19.8 (1.6)</w:t>
            </w:r>
          </w:p>
        </w:tc>
        <w:tc>
          <w:tcPr>
            <w:tcW w:w="987" w:type="dxa"/>
            <w:shd w:val="clear" w:color="auto" w:fill="auto"/>
            <w:vAlign w:val="center"/>
            <w:hideMark/>
          </w:tcPr>
          <w:p w14:paraId="4A958FA0"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16.6 (2.1)</w:t>
            </w:r>
          </w:p>
        </w:tc>
        <w:tc>
          <w:tcPr>
            <w:tcW w:w="996" w:type="dxa"/>
            <w:shd w:val="clear" w:color="auto" w:fill="auto"/>
            <w:vAlign w:val="center"/>
            <w:hideMark/>
          </w:tcPr>
          <w:p w14:paraId="66B3C8C3"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12.7 (1.9)</w:t>
            </w:r>
          </w:p>
        </w:tc>
        <w:tc>
          <w:tcPr>
            <w:tcW w:w="861" w:type="dxa"/>
            <w:shd w:val="clear" w:color="auto" w:fill="auto"/>
            <w:vAlign w:val="center"/>
            <w:hideMark/>
          </w:tcPr>
          <w:p w14:paraId="1A29C04D"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6.4 (1.4)</w:t>
            </w:r>
          </w:p>
        </w:tc>
        <w:tc>
          <w:tcPr>
            <w:tcW w:w="918" w:type="dxa"/>
            <w:tcBorders>
              <w:right w:val="nil"/>
            </w:tcBorders>
            <w:shd w:val="clear" w:color="auto" w:fill="auto"/>
            <w:vAlign w:val="center"/>
            <w:hideMark/>
          </w:tcPr>
          <w:p w14:paraId="4EC30D2F" w14:textId="77777777" w:rsidR="006427EA" w:rsidRPr="006427EA" w:rsidRDefault="006427EA" w:rsidP="006427EA">
            <w:pPr>
              <w:spacing w:after="0" w:line="240" w:lineRule="auto"/>
              <w:ind w:left="-75" w:right="-4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26.7* (3.9)</w:t>
            </w:r>
          </w:p>
        </w:tc>
        <w:tc>
          <w:tcPr>
            <w:tcW w:w="261" w:type="dxa"/>
            <w:tcBorders>
              <w:top w:val="nil"/>
              <w:left w:val="nil"/>
              <w:bottom w:val="nil"/>
              <w:right w:val="nil"/>
            </w:tcBorders>
            <w:shd w:val="clear" w:color="auto" w:fill="auto"/>
            <w:vAlign w:val="center"/>
            <w:hideMark/>
          </w:tcPr>
          <w:p w14:paraId="2BDD9B4B"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p>
        </w:tc>
        <w:tc>
          <w:tcPr>
            <w:tcW w:w="915" w:type="dxa"/>
            <w:tcBorders>
              <w:top w:val="nil"/>
              <w:left w:val="nil"/>
              <w:bottom w:val="nil"/>
              <w:right w:val="nil"/>
            </w:tcBorders>
            <w:shd w:val="clear" w:color="auto" w:fill="auto"/>
            <w:vAlign w:val="center"/>
            <w:hideMark/>
          </w:tcPr>
          <w:p w14:paraId="6F9B5034"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4.0 (0.8)</w:t>
            </w:r>
          </w:p>
        </w:tc>
        <w:tc>
          <w:tcPr>
            <w:tcW w:w="915" w:type="dxa"/>
            <w:tcBorders>
              <w:top w:val="nil"/>
              <w:left w:val="nil"/>
              <w:bottom w:val="nil"/>
              <w:right w:val="nil"/>
            </w:tcBorders>
            <w:vAlign w:val="center"/>
          </w:tcPr>
          <w:p w14:paraId="3460D16E"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6.4 (1.0)</w:t>
            </w:r>
          </w:p>
        </w:tc>
        <w:tc>
          <w:tcPr>
            <w:tcW w:w="915" w:type="dxa"/>
            <w:tcBorders>
              <w:top w:val="nil"/>
              <w:left w:val="nil"/>
              <w:bottom w:val="nil"/>
              <w:right w:val="nil"/>
            </w:tcBorders>
            <w:shd w:val="clear" w:color="auto" w:fill="auto"/>
            <w:vAlign w:val="center"/>
            <w:hideMark/>
          </w:tcPr>
          <w:p w14:paraId="014F2A3A"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5.1 (1.0)</w:t>
            </w:r>
          </w:p>
        </w:tc>
        <w:tc>
          <w:tcPr>
            <w:tcW w:w="915" w:type="dxa"/>
            <w:tcBorders>
              <w:top w:val="nil"/>
              <w:left w:val="nil"/>
              <w:bottom w:val="nil"/>
              <w:right w:val="nil"/>
            </w:tcBorders>
            <w:shd w:val="clear" w:color="auto" w:fill="auto"/>
            <w:vAlign w:val="center"/>
            <w:hideMark/>
          </w:tcPr>
          <w:p w14:paraId="5513AE90"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1.2 (0.5)</w:t>
            </w:r>
          </w:p>
        </w:tc>
        <w:tc>
          <w:tcPr>
            <w:tcW w:w="915" w:type="dxa"/>
            <w:tcBorders>
              <w:top w:val="nil"/>
              <w:left w:val="nil"/>
              <w:bottom w:val="nil"/>
              <w:right w:val="nil"/>
            </w:tcBorders>
            <w:shd w:val="clear" w:color="auto" w:fill="auto"/>
            <w:vAlign w:val="center"/>
            <w:hideMark/>
          </w:tcPr>
          <w:p w14:paraId="6F1CACB1"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1.5 (0.6)</w:t>
            </w:r>
          </w:p>
        </w:tc>
        <w:tc>
          <w:tcPr>
            <w:tcW w:w="915" w:type="dxa"/>
            <w:tcBorders>
              <w:top w:val="nil"/>
              <w:left w:val="nil"/>
              <w:bottom w:val="nil"/>
              <w:right w:val="nil"/>
            </w:tcBorders>
            <w:shd w:val="clear" w:color="auto" w:fill="auto"/>
            <w:vAlign w:val="center"/>
            <w:hideMark/>
          </w:tcPr>
          <w:p w14:paraId="3A19FA90"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5.3 (2.2)</w:t>
            </w:r>
          </w:p>
        </w:tc>
      </w:tr>
      <w:tr w:rsidR="006427EA" w:rsidRPr="006427EA" w14:paraId="69479797" w14:textId="77777777" w:rsidTr="006427EA">
        <w:trPr>
          <w:trHeight w:val="300"/>
        </w:trPr>
        <w:tc>
          <w:tcPr>
            <w:tcW w:w="720" w:type="dxa"/>
            <w:tcBorders>
              <w:left w:val="nil"/>
              <w:bottom w:val="single" w:sz="8" w:space="0" w:color="auto"/>
            </w:tcBorders>
            <w:shd w:val="clear" w:color="auto" w:fill="auto"/>
            <w:vAlign w:val="center"/>
            <w:hideMark/>
          </w:tcPr>
          <w:p w14:paraId="6233C89E" w14:textId="77777777" w:rsidR="006427EA" w:rsidRPr="006427EA" w:rsidRDefault="006427EA" w:rsidP="006427EA">
            <w:pPr>
              <w:spacing w:after="0" w:line="240" w:lineRule="auto"/>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Total</w:t>
            </w:r>
          </w:p>
        </w:tc>
        <w:tc>
          <w:tcPr>
            <w:tcW w:w="987" w:type="dxa"/>
            <w:tcBorders>
              <w:bottom w:val="single" w:sz="8" w:space="0" w:color="auto"/>
            </w:tcBorders>
            <w:shd w:val="clear" w:color="auto" w:fill="auto"/>
            <w:vAlign w:val="center"/>
            <w:hideMark/>
          </w:tcPr>
          <w:p w14:paraId="77A44484"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15.7 (1.1)</w:t>
            </w:r>
          </w:p>
        </w:tc>
        <w:tc>
          <w:tcPr>
            <w:tcW w:w="987" w:type="dxa"/>
            <w:tcBorders>
              <w:bottom w:val="single" w:sz="8" w:space="0" w:color="auto"/>
            </w:tcBorders>
            <w:vAlign w:val="center"/>
          </w:tcPr>
          <w:p w14:paraId="73E5641A"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17.5 (0.9)</w:t>
            </w:r>
          </w:p>
        </w:tc>
        <w:tc>
          <w:tcPr>
            <w:tcW w:w="987" w:type="dxa"/>
            <w:tcBorders>
              <w:bottom w:val="single" w:sz="8" w:space="0" w:color="auto"/>
            </w:tcBorders>
            <w:shd w:val="clear" w:color="auto" w:fill="auto"/>
            <w:vAlign w:val="center"/>
            <w:hideMark/>
          </w:tcPr>
          <w:p w14:paraId="423E25DE"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16.5 (1.4)</w:t>
            </w:r>
          </w:p>
        </w:tc>
        <w:tc>
          <w:tcPr>
            <w:tcW w:w="996" w:type="dxa"/>
            <w:tcBorders>
              <w:bottom w:val="single" w:sz="8" w:space="0" w:color="auto"/>
            </w:tcBorders>
            <w:shd w:val="clear" w:color="auto" w:fill="auto"/>
            <w:vAlign w:val="center"/>
            <w:hideMark/>
          </w:tcPr>
          <w:p w14:paraId="653F8931"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10.6 (1.2)</w:t>
            </w:r>
          </w:p>
        </w:tc>
        <w:tc>
          <w:tcPr>
            <w:tcW w:w="861" w:type="dxa"/>
            <w:tcBorders>
              <w:bottom w:val="single" w:sz="8" w:space="0" w:color="auto"/>
            </w:tcBorders>
            <w:shd w:val="clear" w:color="auto" w:fill="auto"/>
            <w:vAlign w:val="center"/>
            <w:hideMark/>
          </w:tcPr>
          <w:p w14:paraId="517F0AF2"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6.9 (0.9)</w:t>
            </w:r>
          </w:p>
        </w:tc>
        <w:tc>
          <w:tcPr>
            <w:tcW w:w="918" w:type="dxa"/>
            <w:tcBorders>
              <w:bottom w:val="single" w:sz="8" w:space="0" w:color="auto"/>
              <w:right w:val="nil"/>
            </w:tcBorders>
            <w:shd w:val="clear" w:color="auto" w:fill="auto"/>
            <w:vAlign w:val="center"/>
            <w:hideMark/>
          </w:tcPr>
          <w:p w14:paraId="11D3C035" w14:textId="77777777" w:rsidR="006427EA" w:rsidRPr="006427EA" w:rsidRDefault="006427EA" w:rsidP="006427EA">
            <w:pPr>
              <w:spacing w:after="0" w:line="240" w:lineRule="auto"/>
              <w:ind w:left="-75" w:right="-45"/>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19.9 (2.5)</w:t>
            </w:r>
          </w:p>
        </w:tc>
        <w:tc>
          <w:tcPr>
            <w:tcW w:w="261" w:type="dxa"/>
            <w:tcBorders>
              <w:top w:val="nil"/>
              <w:left w:val="nil"/>
              <w:right w:val="nil"/>
            </w:tcBorders>
            <w:shd w:val="clear" w:color="auto" w:fill="auto"/>
            <w:vAlign w:val="center"/>
            <w:hideMark/>
          </w:tcPr>
          <w:p w14:paraId="03816003"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 </w:t>
            </w:r>
          </w:p>
        </w:tc>
        <w:tc>
          <w:tcPr>
            <w:tcW w:w="915" w:type="dxa"/>
            <w:tcBorders>
              <w:top w:val="nil"/>
              <w:left w:val="nil"/>
              <w:bottom w:val="single" w:sz="8" w:space="0" w:color="auto"/>
              <w:right w:val="nil"/>
            </w:tcBorders>
            <w:shd w:val="clear" w:color="auto" w:fill="auto"/>
            <w:vAlign w:val="center"/>
            <w:hideMark/>
          </w:tcPr>
          <w:p w14:paraId="154D13C2"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4.3 (0.5)</w:t>
            </w:r>
          </w:p>
        </w:tc>
        <w:tc>
          <w:tcPr>
            <w:tcW w:w="915" w:type="dxa"/>
            <w:tcBorders>
              <w:top w:val="nil"/>
              <w:left w:val="nil"/>
              <w:bottom w:val="single" w:sz="8" w:space="0" w:color="auto"/>
              <w:right w:val="nil"/>
            </w:tcBorders>
            <w:vAlign w:val="center"/>
          </w:tcPr>
          <w:p w14:paraId="48FBA396"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5.0 (0.6)</w:t>
            </w:r>
          </w:p>
        </w:tc>
        <w:tc>
          <w:tcPr>
            <w:tcW w:w="915" w:type="dxa"/>
            <w:tcBorders>
              <w:top w:val="nil"/>
              <w:left w:val="nil"/>
              <w:bottom w:val="single" w:sz="8" w:space="0" w:color="auto"/>
              <w:right w:val="nil"/>
            </w:tcBorders>
            <w:shd w:val="clear" w:color="auto" w:fill="auto"/>
            <w:vAlign w:val="center"/>
            <w:hideMark/>
          </w:tcPr>
          <w:p w14:paraId="78BF8E7A"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5.8 (0.9)</w:t>
            </w:r>
          </w:p>
        </w:tc>
        <w:tc>
          <w:tcPr>
            <w:tcW w:w="915" w:type="dxa"/>
            <w:tcBorders>
              <w:top w:val="nil"/>
              <w:left w:val="nil"/>
              <w:bottom w:val="single" w:sz="8" w:space="0" w:color="auto"/>
              <w:right w:val="nil"/>
            </w:tcBorders>
            <w:shd w:val="clear" w:color="auto" w:fill="auto"/>
            <w:vAlign w:val="center"/>
            <w:hideMark/>
          </w:tcPr>
          <w:p w14:paraId="67C9C81E"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2.7 (0.7)</w:t>
            </w:r>
          </w:p>
        </w:tc>
        <w:tc>
          <w:tcPr>
            <w:tcW w:w="915" w:type="dxa"/>
            <w:tcBorders>
              <w:top w:val="nil"/>
              <w:left w:val="nil"/>
              <w:bottom w:val="single" w:sz="8" w:space="0" w:color="auto"/>
              <w:right w:val="nil"/>
            </w:tcBorders>
            <w:shd w:val="clear" w:color="auto" w:fill="auto"/>
            <w:vAlign w:val="center"/>
            <w:hideMark/>
          </w:tcPr>
          <w:p w14:paraId="430F1305"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2.8 (0.7)</w:t>
            </w:r>
          </w:p>
        </w:tc>
        <w:tc>
          <w:tcPr>
            <w:tcW w:w="915" w:type="dxa"/>
            <w:tcBorders>
              <w:top w:val="nil"/>
              <w:left w:val="nil"/>
              <w:bottom w:val="single" w:sz="8" w:space="0" w:color="auto"/>
              <w:right w:val="nil"/>
            </w:tcBorders>
            <w:shd w:val="clear" w:color="auto" w:fill="auto"/>
            <w:vAlign w:val="center"/>
            <w:hideMark/>
          </w:tcPr>
          <w:p w14:paraId="345984C7"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6.0 (1.7)</w:t>
            </w:r>
          </w:p>
        </w:tc>
      </w:tr>
      <w:tr w:rsidR="006427EA" w:rsidRPr="006427EA" w14:paraId="1B1F22D7" w14:textId="77777777" w:rsidTr="006427EA">
        <w:trPr>
          <w:trHeight w:val="300"/>
        </w:trPr>
        <w:tc>
          <w:tcPr>
            <w:tcW w:w="720" w:type="dxa"/>
            <w:tcBorders>
              <w:top w:val="single" w:sz="8" w:space="0" w:color="auto"/>
              <w:left w:val="nil"/>
              <w:bottom w:val="single" w:sz="8" w:space="0" w:color="auto"/>
            </w:tcBorders>
            <w:shd w:val="clear" w:color="auto" w:fill="auto"/>
            <w:vAlign w:val="center"/>
            <w:hideMark/>
          </w:tcPr>
          <w:p w14:paraId="7A8F58C3" w14:textId="77777777" w:rsidR="006427EA" w:rsidRPr="006427EA" w:rsidRDefault="006427EA" w:rsidP="006427EA">
            <w:pPr>
              <w:spacing w:after="0" w:line="240" w:lineRule="auto"/>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n</w:t>
            </w:r>
          </w:p>
        </w:tc>
        <w:tc>
          <w:tcPr>
            <w:tcW w:w="987" w:type="dxa"/>
            <w:tcBorders>
              <w:top w:val="single" w:sz="8" w:space="0" w:color="auto"/>
              <w:bottom w:val="single" w:sz="8" w:space="0" w:color="auto"/>
            </w:tcBorders>
            <w:shd w:val="clear" w:color="auto" w:fill="auto"/>
            <w:vAlign w:val="center"/>
            <w:hideMark/>
          </w:tcPr>
          <w:p w14:paraId="684D3A08" w14:textId="267202D8"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2</w:t>
            </w:r>
            <w:r w:rsidR="000A67C2">
              <w:rPr>
                <w:rFonts w:ascii="Times New Roman" w:eastAsia="Times New Roman" w:hAnsi="Times New Roman" w:cs="Times New Roman"/>
                <w:color w:val="000000"/>
                <w:sz w:val="18"/>
                <w:szCs w:val="18"/>
              </w:rPr>
              <w:t>,</w:t>
            </w:r>
            <w:r w:rsidRPr="006427EA">
              <w:rPr>
                <w:rFonts w:ascii="Times New Roman" w:eastAsia="Times New Roman" w:hAnsi="Times New Roman" w:cs="Times New Roman"/>
                <w:color w:val="000000"/>
                <w:sz w:val="18"/>
                <w:szCs w:val="18"/>
              </w:rPr>
              <w:t>218</w:t>
            </w:r>
          </w:p>
        </w:tc>
        <w:tc>
          <w:tcPr>
            <w:tcW w:w="987" w:type="dxa"/>
            <w:tcBorders>
              <w:top w:val="single" w:sz="8" w:space="0" w:color="auto"/>
              <w:bottom w:val="single" w:sz="8" w:space="0" w:color="auto"/>
            </w:tcBorders>
            <w:vAlign w:val="center"/>
          </w:tcPr>
          <w:p w14:paraId="75B83539"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2,187</w:t>
            </w:r>
          </w:p>
        </w:tc>
        <w:tc>
          <w:tcPr>
            <w:tcW w:w="987" w:type="dxa"/>
            <w:tcBorders>
              <w:top w:val="single" w:sz="8" w:space="0" w:color="auto"/>
              <w:bottom w:val="single" w:sz="8" w:space="0" w:color="auto"/>
            </w:tcBorders>
            <w:shd w:val="clear" w:color="auto" w:fill="auto"/>
            <w:vAlign w:val="center"/>
            <w:hideMark/>
          </w:tcPr>
          <w:p w14:paraId="36DEB043"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1,849</w:t>
            </w:r>
          </w:p>
        </w:tc>
        <w:tc>
          <w:tcPr>
            <w:tcW w:w="996" w:type="dxa"/>
            <w:tcBorders>
              <w:top w:val="single" w:sz="8" w:space="0" w:color="auto"/>
              <w:bottom w:val="single" w:sz="8" w:space="0" w:color="auto"/>
            </w:tcBorders>
            <w:shd w:val="clear" w:color="auto" w:fill="auto"/>
            <w:vAlign w:val="center"/>
            <w:hideMark/>
          </w:tcPr>
          <w:p w14:paraId="181CCB31"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1,311</w:t>
            </w:r>
          </w:p>
        </w:tc>
        <w:tc>
          <w:tcPr>
            <w:tcW w:w="861" w:type="dxa"/>
            <w:tcBorders>
              <w:top w:val="single" w:sz="8" w:space="0" w:color="auto"/>
              <w:bottom w:val="single" w:sz="8" w:space="0" w:color="auto"/>
            </w:tcBorders>
            <w:shd w:val="clear" w:color="auto" w:fill="auto"/>
            <w:vAlign w:val="center"/>
            <w:hideMark/>
          </w:tcPr>
          <w:p w14:paraId="23ABC9E7"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1,348</w:t>
            </w:r>
          </w:p>
        </w:tc>
        <w:tc>
          <w:tcPr>
            <w:tcW w:w="918" w:type="dxa"/>
            <w:tcBorders>
              <w:top w:val="single" w:sz="8" w:space="0" w:color="auto"/>
              <w:bottom w:val="single" w:sz="8" w:space="0" w:color="auto"/>
              <w:right w:val="nil"/>
            </w:tcBorders>
            <w:shd w:val="clear" w:color="auto" w:fill="auto"/>
            <w:vAlign w:val="center"/>
            <w:hideMark/>
          </w:tcPr>
          <w:p w14:paraId="106D781D"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335</w:t>
            </w:r>
          </w:p>
        </w:tc>
        <w:tc>
          <w:tcPr>
            <w:tcW w:w="261" w:type="dxa"/>
            <w:tcBorders>
              <w:left w:val="nil"/>
              <w:bottom w:val="single" w:sz="8" w:space="0" w:color="auto"/>
              <w:right w:val="nil"/>
            </w:tcBorders>
            <w:shd w:val="clear" w:color="auto" w:fill="auto"/>
            <w:vAlign w:val="center"/>
            <w:hideMark/>
          </w:tcPr>
          <w:p w14:paraId="52A5B82A"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 </w:t>
            </w:r>
          </w:p>
        </w:tc>
        <w:tc>
          <w:tcPr>
            <w:tcW w:w="915" w:type="dxa"/>
            <w:tcBorders>
              <w:top w:val="nil"/>
              <w:left w:val="nil"/>
              <w:bottom w:val="single" w:sz="8" w:space="0" w:color="auto"/>
              <w:right w:val="nil"/>
            </w:tcBorders>
            <w:shd w:val="clear" w:color="auto" w:fill="auto"/>
            <w:vAlign w:val="center"/>
            <w:hideMark/>
          </w:tcPr>
          <w:p w14:paraId="3A9715F9"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1,944</w:t>
            </w:r>
          </w:p>
        </w:tc>
        <w:tc>
          <w:tcPr>
            <w:tcW w:w="915" w:type="dxa"/>
            <w:tcBorders>
              <w:top w:val="nil"/>
              <w:left w:val="nil"/>
              <w:bottom w:val="single" w:sz="8" w:space="0" w:color="auto"/>
              <w:right w:val="nil"/>
            </w:tcBorders>
            <w:vAlign w:val="center"/>
          </w:tcPr>
          <w:p w14:paraId="5132CED1"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1,730</w:t>
            </w:r>
          </w:p>
        </w:tc>
        <w:tc>
          <w:tcPr>
            <w:tcW w:w="915" w:type="dxa"/>
            <w:tcBorders>
              <w:top w:val="nil"/>
              <w:left w:val="nil"/>
              <w:bottom w:val="single" w:sz="8" w:space="0" w:color="auto"/>
              <w:right w:val="nil"/>
            </w:tcBorders>
            <w:shd w:val="clear" w:color="auto" w:fill="auto"/>
            <w:vAlign w:val="center"/>
            <w:hideMark/>
          </w:tcPr>
          <w:p w14:paraId="25350E34"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1,554</w:t>
            </w:r>
          </w:p>
        </w:tc>
        <w:tc>
          <w:tcPr>
            <w:tcW w:w="915" w:type="dxa"/>
            <w:tcBorders>
              <w:top w:val="nil"/>
              <w:left w:val="nil"/>
              <w:bottom w:val="single" w:sz="8" w:space="0" w:color="auto"/>
              <w:right w:val="nil"/>
            </w:tcBorders>
            <w:shd w:val="clear" w:color="auto" w:fill="auto"/>
            <w:vAlign w:val="center"/>
            <w:hideMark/>
          </w:tcPr>
          <w:p w14:paraId="7F6EB867"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1,202</w:t>
            </w:r>
          </w:p>
        </w:tc>
        <w:tc>
          <w:tcPr>
            <w:tcW w:w="915" w:type="dxa"/>
            <w:tcBorders>
              <w:top w:val="nil"/>
              <w:left w:val="nil"/>
              <w:bottom w:val="single" w:sz="8" w:space="0" w:color="auto"/>
              <w:right w:val="nil"/>
            </w:tcBorders>
            <w:shd w:val="clear" w:color="auto" w:fill="auto"/>
            <w:vAlign w:val="center"/>
            <w:hideMark/>
          </w:tcPr>
          <w:p w14:paraId="55A54D9D"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1,220</w:t>
            </w:r>
          </w:p>
        </w:tc>
        <w:tc>
          <w:tcPr>
            <w:tcW w:w="915" w:type="dxa"/>
            <w:tcBorders>
              <w:top w:val="nil"/>
              <w:left w:val="nil"/>
              <w:bottom w:val="single" w:sz="8" w:space="0" w:color="auto"/>
              <w:right w:val="nil"/>
            </w:tcBorders>
            <w:shd w:val="clear" w:color="auto" w:fill="auto"/>
            <w:vAlign w:val="center"/>
            <w:hideMark/>
          </w:tcPr>
          <w:p w14:paraId="419F662A"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261</w:t>
            </w:r>
          </w:p>
        </w:tc>
      </w:tr>
    </w:tbl>
    <w:p w14:paraId="148853D2" w14:textId="77777777" w:rsidR="006427EA" w:rsidRPr="006427EA" w:rsidRDefault="006427EA" w:rsidP="006427EA">
      <w:pPr>
        <w:spacing w:after="0" w:line="240" w:lineRule="auto"/>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 A statistically significant increase in rates of forced intercourse.</w:t>
      </w:r>
    </w:p>
    <w:p w14:paraId="6827373E" w14:textId="6AA22AA8" w:rsidR="006427EA" w:rsidRDefault="006427EA" w:rsidP="00913095">
      <w:pPr>
        <w:rPr>
          <w:rFonts w:ascii="Times New Roman" w:hAnsi="Times New Roman" w:cs="Times New Roman"/>
          <w:b/>
          <w:sz w:val="20"/>
        </w:rPr>
        <w:sectPr w:rsidR="006427EA" w:rsidSect="00134EC8">
          <w:pgSz w:w="15840" w:h="12240" w:orient="landscape"/>
          <w:pgMar w:top="1440" w:right="1440" w:bottom="1440" w:left="1170" w:header="720" w:footer="720" w:gutter="0"/>
          <w:cols w:space="720"/>
          <w:docGrid w:linePitch="360"/>
        </w:sectPr>
      </w:pPr>
    </w:p>
    <w:p w14:paraId="442271F3" w14:textId="2AC661BC" w:rsidR="00C649FB" w:rsidRDefault="008141D6" w:rsidP="00134EC8">
      <w:pPr>
        <w:ind w:right="1080"/>
        <w:rPr>
          <w:rFonts w:ascii="Times New Roman" w:hAnsi="Times New Roman" w:cs="Times New Roman"/>
          <w:b/>
          <w:sz w:val="20"/>
        </w:rPr>
      </w:pPr>
      <w:r>
        <w:rPr>
          <w:rFonts w:ascii="Times New Roman" w:hAnsi="Times New Roman" w:cs="Times New Roman"/>
          <w:b/>
          <w:sz w:val="20"/>
        </w:rPr>
        <w:lastRenderedPageBreak/>
        <w:t xml:space="preserve">Table </w:t>
      </w:r>
      <w:r w:rsidR="00021598">
        <w:rPr>
          <w:rFonts w:ascii="Times New Roman" w:hAnsi="Times New Roman" w:cs="Times New Roman"/>
          <w:b/>
          <w:sz w:val="20"/>
        </w:rPr>
        <w:t>3</w:t>
      </w:r>
      <w:r w:rsidR="00913095">
        <w:rPr>
          <w:rFonts w:ascii="Times New Roman" w:hAnsi="Times New Roman" w:cs="Times New Roman"/>
          <w:b/>
          <w:sz w:val="20"/>
        </w:rPr>
        <w:t xml:space="preserve"> </w:t>
      </w:r>
    </w:p>
    <w:p w14:paraId="5E5911F4" w14:textId="200392C6" w:rsidR="00913095" w:rsidRPr="007D410D" w:rsidRDefault="008141D6" w:rsidP="00134EC8">
      <w:pPr>
        <w:ind w:right="1080"/>
        <w:rPr>
          <w:rFonts w:ascii="Times New Roman" w:hAnsi="Times New Roman" w:cs="Times New Roman"/>
          <w:i/>
          <w:sz w:val="20"/>
        </w:rPr>
      </w:pPr>
      <w:r w:rsidRPr="007D410D">
        <w:rPr>
          <w:rFonts w:ascii="Times New Roman" w:hAnsi="Times New Roman" w:cs="Times New Roman"/>
          <w:i/>
          <w:sz w:val="20"/>
        </w:rPr>
        <w:t>Estimate</w:t>
      </w:r>
      <w:r w:rsidR="00913095" w:rsidRPr="007D410D">
        <w:rPr>
          <w:rFonts w:ascii="Times New Roman" w:hAnsi="Times New Roman" w:cs="Times New Roman"/>
          <w:i/>
          <w:sz w:val="20"/>
        </w:rPr>
        <w:t xml:space="preserve">s of the Percentage of the U.S. </w:t>
      </w:r>
      <w:r w:rsidR="00AD0654" w:rsidRPr="007D410D">
        <w:rPr>
          <w:rFonts w:ascii="Times New Roman" w:hAnsi="Times New Roman" w:cs="Times New Roman"/>
          <w:i/>
          <w:sz w:val="20"/>
        </w:rPr>
        <w:t xml:space="preserve">Female </w:t>
      </w:r>
      <w:r w:rsidR="00913095" w:rsidRPr="007D410D">
        <w:rPr>
          <w:rFonts w:ascii="Times New Roman" w:hAnsi="Times New Roman" w:cs="Times New Roman"/>
          <w:i/>
          <w:sz w:val="20"/>
        </w:rPr>
        <w:t xml:space="preserve">Population </w:t>
      </w:r>
      <w:r w:rsidR="00330D36" w:rsidRPr="007D410D">
        <w:rPr>
          <w:rFonts w:ascii="Times New Roman" w:hAnsi="Times New Roman" w:cs="Times New Roman"/>
          <w:i/>
          <w:sz w:val="20"/>
        </w:rPr>
        <w:t xml:space="preserve">Aged 24-28 </w:t>
      </w:r>
      <w:r w:rsidR="00913095" w:rsidRPr="007D410D">
        <w:rPr>
          <w:rFonts w:ascii="Times New Roman" w:hAnsi="Times New Roman" w:cs="Times New Roman"/>
          <w:i/>
          <w:sz w:val="20"/>
        </w:rPr>
        <w:t xml:space="preserve">Who Reported They Were “Ever Forced to Have Intercourse” </w:t>
      </w:r>
      <w:r w:rsidRPr="007D410D">
        <w:rPr>
          <w:rFonts w:ascii="Times New Roman" w:hAnsi="Times New Roman" w:cs="Times New Roman"/>
          <w:i/>
          <w:sz w:val="20"/>
        </w:rPr>
        <w:t xml:space="preserve"> by </w:t>
      </w:r>
      <w:r w:rsidR="00AD0654" w:rsidRPr="007D410D">
        <w:rPr>
          <w:rFonts w:ascii="Times New Roman" w:hAnsi="Times New Roman" w:cs="Times New Roman"/>
          <w:i/>
          <w:sz w:val="20"/>
        </w:rPr>
        <w:t>L</w:t>
      </w:r>
      <w:r w:rsidRPr="007D410D">
        <w:rPr>
          <w:rFonts w:ascii="Times New Roman" w:hAnsi="Times New Roman" w:cs="Times New Roman"/>
          <w:i/>
          <w:sz w:val="20"/>
        </w:rPr>
        <w:t xml:space="preserve">evel of </w:t>
      </w:r>
      <w:r w:rsidR="00AD0654" w:rsidRPr="007D410D">
        <w:rPr>
          <w:rFonts w:ascii="Times New Roman" w:hAnsi="Times New Roman" w:cs="Times New Roman"/>
          <w:i/>
          <w:sz w:val="20"/>
        </w:rPr>
        <w:t>E</w:t>
      </w:r>
      <w:r w:rsidRPr="007D410D">
        <w:rPr>
          <w:rFonts w:ascii="Times New Roman" w:hAnsi="Times New Roman" w:cs="Times New Roman"/>
          <w:i/>
          <w:sz w:val="20"/>
        </w:rPr>
        <w:t xml:space="preserve">ducational </w:t>
      </w:r>
      <w:r w:rsidR="00AD0654" w:rsidRPr="007D410D">
        <w:rPr>
          <w:rFonts w:ascii="Times New Roman" w:hAnsi="Times New Roman" w:cs="Times New Roman"/>
          <w:i/>
          <w:sz w:val="20"/>
        </w:rPr>
        <w:t>A</w:t>
      </w:r>
      <w:r w:rsidRPr="007D410D">
        <w:rPr>
          <w:rFonts w:ascii="Times New Roman" w:hAnsi="Times New Roman" w:cs="Times New Roman"/>
          <w:i/>
          <w:sz w:val="20"/>
        </w:rPr>
        <w:t>ttainment</w:t>
      </w:r>
      <w:r w:rsidR="00913095" w:rsidRPr="007D410D">
        <w:rPr>
          <w:rFonts w:ascii="Times New Roman" w:hAnsi="Times New Roman" w:cs="Times New Roman"/>
          <w:i/>
          <w:sz w:val="20"/>
        </w:rPr>
        <w:t xml:space="preserve"> (linearized standard errors </w:t>
      </w:r>
      <w:r w:rsidR="008A5104" w:rsidRPr="007D410D">
        <w:rPr>
          <w:rFonts w:ascii="Times New Roman" w:hAnsi="Times New Roman" w:cs="Times New Roman"/>
          <w:i/>
          <w:sz w:val="20"/>
        </w:rPr>
        <w:t xml:space="preserve">(SE) </w:t>
      </w:r>
      <w:r w:rsidR="00913095" w:rsidRPr="007D410D">
        <w:rPr>
          <w:rFonts w:ascii="Times New Roman" w:hAnsi="Times New Roman" w:cs="Times New Roman"/>
          <w:i/>
          <w:sz w:val="20"/>
        </w:rPr>
        <w:t>are in parentheses)</w:t>
      </w:r>
    </w:p>
    <w:tbl>
      <w:tblPr>
        <w:tblW w:w="12163" w:type="dxa"/>
        <w:tblLook w:val="04A0" w:firstRow="1" w:lastRow="0" w:firstColumn="1" w:lastColumn="0" w:noHBand="0" w:noVBand="1"/>
      </w:tblPr>
      <w:tblGrid>
        <w:gridCol w:w="2230"/>
        <w:gridCol w:w="1039"/>
        <w:gridCol w:w="621"/>
        <w:gridCol w:w="129"/>
        <w:gridCol w:w="982"/>
        <w:gridCol w:w="578"/>
        <w:gridCol w:w="1112"/>
        <w:gridCol w:w="548"/>
        <w:gridCol w:w="1036"/>
        <w:gridCol w:w="490"/>
        <w:gridCol w:w="1224"/>
        <w:gridCol w:w="517"/>
        <w:gridCol w:w="1086"/>
        <w:gridCol w:w="571"/>
      </w:tblGrid>
      <w:tr w:rsidR="006427EA" w:rsidRPr="006427EA" w14:paraId="231234A5" w14:textId="77777777" w:rsidTr="006427EA">
        <w:trPr>
          <w:trHeight w:val="412"/>
        </w:trPr>
        <w:tc>
          <w:tcPr>
            <w:tcW w:w="2230" w:type="dxa"/>
            <w:vAlign w:val="center"/>
          </w:tcPr>
          <w:p w14:paraId="5C22853C"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p>
        </w:tc>
        <w:tc>
          <w:tcPr>
            <w:tcW w:w="1789" w:type="dxa"/>
            <w:gridSpan w:val="3"/>
            <w:shd w:val="clear" w:color="auto" w:fill="auto"/>
            <w:vAlign w:val="center"/>
            <w:hideMark/>
          </w:tcPr>
          <w:p w14:paraId="335E2ACF"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NSFG 2011-2013</w:t>
            </w:r>
          </w:p>
        </w:tc>
        <w:tc>
          <w:tcPr>
            <w:tcW w:w="1560" w:type="dxa"/>
            <w:gridSpan w:val="2"/>
            <w:vAlign w:val="center"/>
          </w:tcPr>
          <w:p w14:paraId="3E9D2323"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NSFG 2013-2015</w:t>
            </w:r>
          </w:p>
        </w:tc>
        <w:tc>
          <w:tcPr>
            <w:tcW w:w="1660" w:type="dxa"/>
            <w:gridSpan w:val="2"/>
            <w:shd w:val="clear" w:color="auto" w:fill="auto"/>
            <w:vAlign w:val="center"/>
            <w:hideMark/>
          </w:tcPr>
          <w:p w14:paraId="2D59CAAF"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NSFG 2015-2017</w:t>
            </w:r>
          </w:p>
        </w:tc>
        <w:tc>
          <w:tcPr>
            <w:tcW w:w="1526" w:type="dxa"/>
            <w:gridSpan w:val="2"/>
            <w:shd w:val="clear" w:color="auto" w:fill="auto"/>
            <w:vAlign w:val="center"/>
            <w:hideMark/>
          </w:tcPr>
          <w:p w14:paraId="68C174A9"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PSID-TAS 2017</w:t>
            </w:r>
          </w:p>
        </w:tc>
        <w:tc>
          <w:tcPr>
            <w:tcW w:w="1741" w:type="dxa"/>
            <w:gridSpan w:val="2"/>
            <w:shd w:val="clear" w:color="auto" w:fill="auto"/>
            <w:vAlign w:val="center"/>
            <w:hideMark/>
          </w:tcPr>
          <w:p w14:paraId="60A57679"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PSID-TAS 2019</w:t>
            </w:r>
          </w:p>
        </w:tc>
        <w:tc>
          <w:tcPr>
            <w:tcW w:w="1657" w:type="dxa"/>
            <w:gridSpan w:val="2"/>
            <w:vAlign w:val="center"/>
          </w:tcPr>
          <w:p w14:paraId="46BEDC32"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AFHS 2020-2022</w:t>
            </w:r>
          </w:p>
        </w:tc>
      </w:tr>
      <w:tr w:rsidR="006427EA" w:rsidRPr="006427EA" w14:paraId="26DD5C80" w14:textId="77777777" w:rsidTr="006427EA">
        <w:trPr>
          <w:trHeight w:val="290"/>
        </w:trPr>
        <w:tc>
          <w:tcPr>
            <w:tcW w:w="2230" w:type="dxa"/>
            <w:tcBorders>
              <w:bottom w:val="single" w:sz="4" w:space="0" w:color="auto"/>
            </w:tcBorders>
            <w:vAlign w:val="center"/>
          </w:tcPr>
          <w:p w14:paraId="0C7A668D"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p>
        </w:tc>
        <w:tc>
          <w:tcPr>
            <w:tcW w:w="1789" w:type="dxa"/>
            <w:gridSpan w:val="3"/>
            <w:tcBorders>
              <w:bottom w:val="single" w:sz="4" w:space="0" w:color="auto"/>
            </w:tcBorders>
            <w:shd w:val="clear" w:color="auto" w:fill="auto"/>
            <w:vAlign w:val="center"/>
            <w:hideMark/>
          </w:tcPr>
          <w:p w14:paraId="4EBCE313" w14:textId="7AD8D4D4"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p>
        </w:tc>
        <w:tc>
          <w:tcPr>
            <w:tcW w:w="1560" w:type="dxa"/>
            <w:gridSpan w:val="2"/>
            <w:tcBorders>
              <w:bottom w:val="single" w:sz="4" w:space="0" w:color="auto"/>
            </w:tcBorders>
            <w:vAlign w:val="center"/>
          </w:tcPr>
          <w:p w14:paraId="3F601E0E" w14:textId="6B69D0A2"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p>
        </w:tc>
        <w:tc>
          <w:tcPr>
            <w:tcW w:w="1660" w:type="dxa"/>
            <w:gridSpan w:val="2"/>
            <w:tcBorders>
              <w:bottom w:val="single" w:sz="4" w:space="0" w:color="auto"/>
            </w:tcBorders>
            <w:shd w:val="clear" w:color="auto" w:fill="auto"/>
            <w:vAlign w:val="center"/>
            <w:hideMark/>
          </w:tcPr>
          <w:p w14:paraId="656DC3DE" w14:textId="5575CE5C"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p>
        </w:tc>
        <w:tc>
          <w:tcPr>
            <w:tcW w:w="1526" w:type="dxa"/>
            <w:gridSpan w:val="2"/>
            <w:tcBorders>
              <w:bottom w:val="single" w:sz="4" w:space="0" w:color="auto"/>
            </w:tcBorders>
            <w:shd w:val="clear" w:color="auto" w:fill="auto"/>
            <w:vAlign w:val="center"/>
            <w:hideMark/>
          </w:tcPr>
          <w:p w14:paraId="3F00121C" w14:textId="237A94D6"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p>
        </w:tc>
        <w:tc>
          <w:tcPr>
            <w:tcW w:w="1741" w:type="dxa"/>
            <w:gridSpan w:val="2"/>
            <w:tcBorders>
              <w:bottom w:val="single" w:sz="4" w:space="0" w:color="auto"/>
            </w:tcBorders>
            <w:shd w:val="clear" w:color="auto" w:fill="auto"/>
            <w:vAlign w:val="center"/>
            <w:hideMark/>
          </w:tcPr>
          <w:p w14:paraId="00C39CAF" w14:textId="30ACA16C"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p>
        </w:tc>
        <w:tc>
          <w:tcPr>
            <w:tcW w:w="1657" w:type="dxa"/>
            <w:gridSpan w:val="2"/>
            <w:tcBorders>
              <w:bottom w:val="single" w:sz="4" w:space="0" w:color="auto"/>
            </w:tcBorders>
            <w:vAlign w:val="center"/>
          </w:tcPr>
          <w:p w14:paraId="6B5E9740" w14:textId="69B9713E"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p>
        </w:tc>
      </w:tr>
      <w:tr w:rsidR="006427EA" w:rsidRPr="006427EA" w14:paraId="35C72E1E" w14:textId="77777777" w:rsidTr="006427EA">
        <w:trPr>
          <w:trHeight w:val="290"/>
        </w:trPr>
        <w:tc>
          <w:tcPr>
            <w:tcW w:w="2230" w:type="dxa"/>
            <w:tcBorders>
              <w:top w:val="single" w:sz="4" w:space="0" w:color="auto"/>
            </w:tcBorders>
            <w:vAlign w:val="center"/>
          </w:tcPr>
          <w:p w14:paraId="15326F3F" w14:textId="77777777" w:rsidR="006427EA" w:rsidRPr="006427EA" w:rsidRDefault="006427EA" w:rsidP="006427EA">
            <w:pPr>
              <w:spacing w:after="0" w:line="240" w:lineRule="auto"/>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 xml:space="preserve">Education </w:t>
            </w:r>
          </w:p>
        </w:tc>
        <w:tc>
          <w:tcPr>
            <w:tcW w:w="1039" w:type="dxa"/>
            <w:tcBorders>
              <w:top w:val="single" w:sz="4" w:space="0" w:color="auto"/>
            </w:tcBorders>
            <w:shd w:val="clear" w:color="auto" w:fill="auto"/>
            <w:vAlign w:val="center"/>
            <w:hideMark/>
          </w:tcPr>
          <w:p w14:paraId="4AE28812" w14:textId="77777777" w:rsidR="006427EA" w:rsidRPr="006427EA" w:rsidRDefault="006427EA" w:rsidP="006427EA">
            <w:pPr>
              <w:spacing w:after="0" w:line="240" w:lineRule="auto"/>
              <w:ind w:left="-135" w:right="-13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621" w:type="dxa"/>
            <w:tcBorders>
              <w:top w:val="single" w:sz="4" w:space="0" w:color="auto"/>
            </w:tcBorders>
            <w:shd w:val="clear" w:color="auto" w:fill="auto"/>
            <w:vAlign w:val="center"/>
            <w:hideMark/>
          </w:tcPr>
          <w:p w14:paraId="6F8AFF9D"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N</w:t>
            </w:r>
          </w:p>
        </w:tc>
        <w:tc>
          <w:tcPr>
            <w:tcW w:w="1111" w:type="dxa"/>
            <w:gridSpan w:val="2"/>
            <w:tcBorders>
              <w:top w:val="single" w:sz="4" w:space="0" w:color="auto"/>
            </w:tcBorders>
            <w:vAlign w:val="center"/>
          </w:tcPr>
          <w:p w14:paraId="427D2B83" w14:textId="77777777" w:rsidR="006427EA" w:rsidRPr="006427EA" w:rsidRDefault="006427EA" w:rsidP="006427EA">
            <w:pPr>
              <w:spacing w:after="0" w:line="240" w:lineRule="auto"/>
              <w:ind w:left="-150" w:right="-10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578" w:type="dxa"/>
            <w:tcBorders>
              <w:top w:val="single" w:sz="4" w:space="0" w:color="auto"/>
            </w:tcBorders>
            <w:vAlign w:val="center"/>
          </w:tcPr>
          <w:p w14:paraId="56FB15A2" w14:textId="77777777" w:rsidR="006427EA" w:rsidRPr="006427EA" w:rsidRDefault="006427EA" w:rsidP="006427EA">
            <w:pPr>
              <w:spacing w:after="0" w:line="240" w:lineRule="auto"/>
              <w:ind w:left="-150" w:right="-10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N</w:t>
            </w:r>
          </w:p>
        </w:tc>
        <w:tc>
          <w:tcPr>
            <w:tcW w:w="1112" w:type="dxa"/>
            <w:tcBorders>
              <w:top w:val="single" w:sz="4" w:space="0" w:color="auto"/>
            </w:tcBorders>
            <w:shd w:val="clear" w:color="auto" w:fill="auto"/>
            <w:vAlign w:val="center"/>
            <w:hideMark/>
          </w:tcPr>
          <w:p w14:paraId="7979C7E8" w14:textId="77777777" w:rsidR="006427EA" w:rsidRPr="006427EA" w:rsidRDefault="006427EA" w:rsidP="006427EA">
            <w:pPr>
              <w:spacing w:after="0" w:line="240" w:lineRule="auto"/>
              <w:ind w:left="-150" w:right="-10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548" w:type="dxa"/>
            <w:tcBorders>
              <w:top w:val="single" w:sz="4" w:space="0" w:color="auto"/>
            </w:tcBorders>
            <w:shd w:val="clear" w:color="auto" w:fill="auto"/>
            <w:vAlign w:val="center"/>
            <w:hideMark/>
          </w:tcPr>
          <w:p w14:paraId="4FF70A3D" w14:textId="77777777" w:rsidR="006427EA" w:rsidRPr="006427EA" w:rsidRDefault="006427EA" w:rsidP="006427EA">
            <w:pPr>
              <w:spacing w:after="0" w:line="240" w:lineRule="auto"/>
              <w:ind w:left="-13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N</w:t>
            </w:r>
          </w:p>
        </w:tc>
        <w:tc>
          <w:tcPr>
            <w:tcW w:w="1036" w:type="dxa"/>
            <w:tcBorders>
              <w:top w:val="single" w:sz="4" w:space="0" w:color="auto"/>
            </w:tcBorders>
            <w:shd w:val="clear" w:color="auto" w:fill="auto"/>
            <w:vAlign w:val="center"/>
            <w:hideMark/>
          </w:tcPr>
          <w:p w14:paraId="5350A2D8" w14:textId="77777777" w:rsidR="006427EA" w:rsidRPr="006427EA" w:rsidRDefault="006427EA" w:rsidP="006427EA">
            <w:pPr>
              <w:spacing w:after="0" w:line="240" w:lineRule="auto"/>
              <w:ind w:left="-120" w:right="-4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490" w:type="dxa"/>
            <w:tcBorders>
              <w:top w:val="single" w:sz="4" w:space="0" w:color="auto"/>
            </w:tcBorders>
            <w:shd w:val="clear" w:color="auto" w:fill="auto"/>
            <w:vAlign w:val="center"/>
            <w:hideMark/>
          </w:tcPr>
          <w:p w14:paraId="57842CC2" w14:textId="77777777" w:rsidR="006427EA" w:rsidRPr="006427EA" w:rsidRDefault="006427EA" w:rsidP="006427EA">
            <w:pPr>
              <w:spacing w:after="0" w:line="240" w:lineRule="auto"/>
              <w:ind w:left="-120"/>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N</w:t>
            </w:r>
          </w:p>
        </w:tc>
        <w:tc>
          <w:tcPr>
            <w:tcW w:w="1224" w:type="dxa"/>
            <w:tcBorders>
              <w:top w:val="single" w:sz="4" w:space="0" w:color="auto"/>
            </w:tcBorders>
            <w:shd w:val="clear" w:color="auto" w:fill="auto"/>
            <w:vAlign w:val="center"/>
            <w:hideMark/>
          </w:tcPr>
          <w:p w14:paraId="04B5E4B9"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517" w:type="dxa"/>
            <w:tcBorders>
              <w:top w:val="single" w:sz="4" w:space="0" w:color="auto"/>
            </w:tcBorders>
            <w:shd w:val="clear" w:color="auto" w:fill="auto"/>
            <w:vAlign w:val="center"/>
            <w:hideMark/>
          </w:tcPr>
          <w:p w14:paraId="5114434E" w14:textId="77777777" w:rsidR="006427EA" w:rsidRPr="006427EA" w:rsidRDefault="006427EA" w:rsidP="006427EA">
            <w:pPr>
              <w:spacing w:after="0" w:line="240" w:lineRule="auto"/>
              <w:ind w:left="-13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N</w:t>
            </w:r>
          </w:p>
        </w:tc>
        <w:tc>
          <w:tcPr>
            <w:tcW w:w="1086" w:type="dxa"/>
            <w:tcBorders>
              <w:top w:val="single" w:sz="4" w:space="0" w:color="auto"/>
            </w:tcBorders>
            <w:vAlign w:val="center"/>
          </w:tcPr>
          <w:p w14:paraId="1166E6B9" w14:textId="77777777" w:rsidR="006427EA" w:rsidRPr="006427EA" w:rsidRDefault="006427EA" w:rsidP="006427EA">
            <w:pPr>
              <w:spacing w:after="0" w:line="240" w:lineRule="auto"/>
              <w:ind w:left="-90"/>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Percent (SE)</w:t>
            </w:r>
          </w:p>
        </w:tc>
        <w:tc>
          <w:tcPr>
            <w:tcW w:w="571" w:type="dxa"/>
            <w:tcBorders>
              <w:top w:val="single" w:sz="4" w:space="0" w:color="auto"/>
            </w:tcBorders>
            <w:vAlign w:val="center"/>
          </w:tcPr>
          <w:p w14:paraId="33AE0373" w14:textId="77777777" w:rsidR="006427EA" w:rsidRPr="006427EA" w:rsidRDefault="006427EA" w:rsidP="006427EA">
            <w:pPr>
              <w:spacing w:after="0" w:line="240" w:lineRule="auto"/>
              <w:ind w:left="-13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N</w:t>
            </w:r>
          </w:p>
        </w:tc>
      </w:tr>
      <w:tr w:rsidR="006427EA" w:rsidRPr="006427EA" w14:paraId="171E387A" w14:textId="77777777" w:rsidTr="006427EA">
        <w:trPr>
          <w:trHeight w:val="290"/>
        </w:trPr>
        <w:tc>
          <w:tcPr>
            <w:tcW w:w="2230" w:type="dxa"/>
            <w:vAlign w:val="center"/>
          </w:tcPr>
          <w:p w14:paraId="3540F87C" w14:textId="77777777" w:rsidR="006427EA" w:rsidRPr="006427EA" w:rsidRDefault="006427EA" w:rsidP="006427EA">
            <w:pPr>
              <w:spacing w:after="0" w:line="240" w:lineRule="auto"/>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Less than 4 years of college</w:t>
            </w:r>
          </w:p>
        </w:tc>
        <w:tc>
          <w:tcPr>
            <w:tcW w:w="1039" w:type="dxa"/>
            <w:shd w:val="clear" w:color="auto" w:fill="auto"/>
            <w:vAlign w:val="center"/>
            <w:hideMark/>
          </w:tcPr>
          <w:p w14:paraId="188980BF" w14:textId="0A3A3C88" w:rsidR="006427EA" w:rsidRPr="006427EA" w:rsidRDefault="000A67C2" w:rsidP="006427EA">
            <w:pPr>
              <w:spacing w:after="0" w:line="240" w:lineRule="auto"/>
              <w:ind w:left="-135" w:right="-13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Pr="006427EA">
              <w:rPr>
                <w:rFonts w:ascii="Times New Roman" w:eastAsia="Times New Roman" w:hAnsi="Times New Roman" w:cs="Times New Roman"/>
                <w:color w:val="000000"/>
                <w:sz w:val="18"/>
                <w:szCs w:val="18"/>
              </w:rPr>
              <w:t>9</w:t>
            </w:r>
            <w:r w:rsidR="006427EA" w:rsidRPr="006427EA">
              <w:rPr>
                <w:rFonts w:ascii="Times New Roman" w:eastAsia="Times New Roman" w:hAnsi="Times New Roman" w:cs="Times New Roman"/>
                <w:color w:val="000000"/>
                <w:sz w:val="18"/>
                <w:szCs w:val="18"/>
              </w:rPr>
              <w:t>.7 (2.3)</w:t>
            </w:r>
          </w:p>
        </w:tc>
        <w:tc>
          <w:tcPr>
            <w:tcW w:w="621" w:type="dxa"/>
            <w:shd w:val="clear" w:color="auto" w:fill="auto"/>
            <w:vAlign w:val="center"/>
            <w:hideMark/>
          </w:tcPr>
          <w:p w14:paraId="6E1CCEBD"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743</w:t>
            </w:r>
          </w:p>
        </w:tc>
        <w:tc>
          <w:tcPr>
            <w:tcW w:w="1111" w:type="dxa"/>
            <w:gridSpan w:val="2"/>
            <w:vAlign w:val="center"/>
          </w:tcPr>
          <w:p w14:paraId="62342111" w14:textId="77777777" w:rsidR="006427EA" w:rsidRPr="006427EA" w:rsidRDefault="006427EA" w:rsidP="006427EA">
            <w:pPr>
              <w:spacing w:after="0" w:line="240" w:lineRule="auto"/>
              <w:ind w:left="-150" w:right="-10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24.4 (2.1)</w:t>
            </w:r>
          </w:p>
        </w:tc>
        <w:tc>
          <w:tcPr>
            <w:tcW w:w="578" w:type="dxa"/>
            <w:vAlign w:val="center"/>
          </w:tcPr>
          <w:p w14:paraId="04E5857C" w14:textId="77777777" w:rsidR="006427EA" w:rsidRPr="006427EA" w:rsidRDefault="006427EA" w:rsidP="006427EA">
            <w:pPr>
              <w:spacing w:after="0" w:line="240" w:lineRule="auto"/>
              <w:ind w:left="-150" w:right="-10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777</w:t>
            </w:r>
          </w:p>
        </w:tc>
        <w:tc>
          <w:tcPr>
            <w:tcW w:w="1112" w:type="dxa"/>
            <w:shd w:val="clear" w:color="auto" w:fill="auto"/>
            <w:vAlign w:val="center"/>
            <w:hideMark/>
          </w:tcPr>
          <w:p w14:paraId="743EA6A2" w14:textId="77777777" w:rsidR="006427EA" w:rsidRPr="006427EA" w:rsidRDefault="006427EA" w:rsidP="006427EA">
            <w:pPr>
              <w:spacing w:after="0" w:line="240" w:lineRule="auto"/>
              <w:ind w:left="-150" w:right="-10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17.9 (2.3)</w:t>
            </w:r>
          </w:p>
        </w:tc>
        <w:tc>
          <w:tcPr>
            <w:tcW w:w="548" w:type="dxa"/>
            <w:shd w:val="clear" w:color="auto" w:fill="auto"/>
            <w:vAlign w:val="center"/>
            <w:hideMark/>
          </w:tcPr>
          <w:p w14:paraId="228B84B9" w14:textId="7730DB2F" w:rsidR="006427EA" w:rsidRPr="006427EA" w:rsidRDefault="000A67C2" w:rsidP="006427EA">
            <w:pPr>
              <w:spacing w:after="0" w:line="240" w:lineRule="auto"/>
              <w:ind w:left="-13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652</w:t>
            </w:r>
          </w:p>
        </w:tc>
        <w:tc>
          <w:tcPr>
            <w:tcW w:w="1036" w:type="dxa"/>
            <w:shd w:val="clear" w:color="auto" w:fill="auto"/>
            <w:vAlign w:val="center"/>
            <w:hideMark/>
          </w:tcPr>
          <w:p w14:paraId="5D6F6806" w14:textId="76F288C7" w:rsidR="006427EA" w:rsidRPr="006427EA" w:rsidRDefault="006427EA" w:rsidP="000A67C2">
            <w:pPr>
              <w:spacing w:after="0" w:line="240" w:lineRule="auto"/>
              <w:ind w:left="-120" w:right="-4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14.</w:t>
            </w:r>
            <w:r w:rsidR="000A67C2">
              <w:rPr>
                <w:rFonts w:ascii="Times New Roman" w:eastAsia="Times New Roman" w:hAnsi="Times New Roman" w:cs="Times New Roman"/>
                <w:color w:val="000000"/>
                <w:sz w:val="18"/>
                <w:szCs w:val="18"/>
              </w:rPr>
              <w:t>5</w:t>
            </w:r>
            <w:r w:rsidRPr="006427EA">
              <w:rPr>
                <w:rFonts w:ascii="Times New Roman" w:eastAsia="Times New Roman" w:hAnsi="Times New Roman" w:cs="Times New Roman"/>
                <w:color w:val="000000"/>
                <w:sz w:val="18"/>
                <w:szCs w:val="18"/>
              </w:rPr>
              <w:t xml:space="preserve"> (2.</w:t>
            </w:r>
            <w:r w:rsidR="000A67C2">
              <w:rPr>
                <w:rFonts w:ascii="Times New Roman" w:eastAsia="Times New Roman" w:hAnsi="Times New Roman" w:cs="Times New Roman"/>
                <w:color w:val="000000"/>
                <w:sz w:val="18"/>
                <w:szCs w:val="18"/>
              </w:rPr>
              <w:t>5</w:t>
            </w:r>
            <w:r w:rsidRPr="006427EA">
              <w:rPr>
                <w:rFonts w:ascii="Times New Roman" w:eastAsia="Times New Roman" w:hAnsi="Times New Roman" w:cs="Times New Roman"/>
                <w:color w:val="000000"/>
                <w:sz w:val="18"/>
                <w:szCs w:val="18"/>
              </w:rPr>
              <w:t>)</w:t>
            </w:r>
          </w:p>
        </w:tc>
        <w:tc>
          <w:tcPr>
            <w:tcW w:w="490" w:type="dxa"/>
            <w:shd w:val="clear" w:color="auto" w:fill="auto"/>
            <w:vAlign w:val="center"/>
            <w:hideMark/>
          </w:tcPr>
          <w:p w14:paraId="15F69E93" w14:textId="51762058" w:rsidR="006427EA" w:rsidRPr="006427EA" w:rsidRDefault="000A67C2" w:rsidP="000A67C2">
            <w:pPr>
              <w:spacing w:after="0" w:line="240" w:lineRule="auto"/>
              <w:ind w:left="-1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401</w:t>
            </w:r>
          </w:p>
        </w:tc>
        <w:tc>
          <w:tcPr>
            <w:tcW w:w="1224" w:type="dxa"/>
            <w:shd w:val="clear" w:color="auto" w:fill="auto"/>
            <w:vAlign w:val="center"/>
            <w:hideMark/>
          </w:tcPr>
          <w:p w14:paraId="312E3290" w14:textId="5EA0A17D" w:rsidR="006427EA" w:rsidRPr="006427EA" w:rsidRDefault="006427EA" w:rsidP="000A67C2">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6.</w:t>
            </w:r>
            <w:r w:rsidR="000A67C2">
              <w:rPr>
                <w:rFonts w:ascii="Times New Roman" w:eastAsia="Times New Roman" w:hAnsi="Times New Roman" w:cs="Times New Roman"/>
                <w:color w:val="000000"/>
                <w:sz w:val="18"/>
                <w:szCs w:val="18"/>
              </w:rPr>
              <w:t>7</w:t>
            </w:r>
            <w:r w:rsidRPr="006427EA">
              <w:rPr>
                <w:rFonts w:ascii="Times New Roman" w:eastAsia="Times New Roman" w:hAnsi="Times New Roman" w:cs="Times New Roman"/>
                <w:color w:val="000000"/>
                <w:sz w:val="18"/>
                <w:szCs w:val="18"/>
              </w:rPr>
              <w:t xml:space="preserve"> (1.</w:t>
            </w:r>
            <w:r w:rsidR="000A67C2">
              <w:rPr>
                <w:rFonts w:ascii="Times New Roman" w:eastAsia="Times New Roman" w:hAnsi="Times New Roman" w:cs="Times New Roman"/>
                <w:color w:val="000000"/>
                <w:sz w:val="18"/>
                <w:szCs w:val="18"/>
              </w:rPr>
              <w:t>7</w:t>
            </w:r>
            <w:r w:rsidRPr="006427EA">
              <w:rPr>
                <w:rFonts w:ascii="Times New Roman" w:eastAsia="Times New Roman" w:hAnsi="Times New Roman" w:cs="Times New Roman"/>
                <w:color w:val="000000"/>
                <w:sz w:val="18"/>
                <w:szCs w:val="18"/>
              </w:rPr>
              <w:t>)</w:t>
            </w:r>
          </w:p>
        </w:tc>
        <w:tc>
          <w:tcPr>
            <w:tcW w:w="517" w:type="dxa"/>
            <w:shd w:val="clear" w:color="auto" w:fill="auto"/>
            <w:vAlign w:val="center"/>
            <w:hideMark/>
          </w:tcPr>
          <w:p w14:paraId="54568AE3" w14:textId="53601518" w:rsidR="006427EA" w:rsidRPr="006427EA" w:rsidRDefault="000A67C2" w:rsidP="006427EA">
            <w:pPr>
              <w:spacing w:after="0" w:line="240" w:lineRule="auto"/>
              <w:ind w:left="-13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384</w:t>
            </w:r>
          </w:p>
        </w:tc>
        <w:tc>
          <w:tcPr>
            <w:tcW w:w="1086" w:type="dxa"/>
            <w:vAlign w:val="center"/>
          </w:tcPr>
          <w:p w14:paraId="171B18BC" w14:textId="28162E02" w:rsidR="006427EA" w:rsidRPr="006427EA" w:rsidRDefault="006427EA" w:rsidP="000A67C2">
            <w:pPr>
              <w:spacing w:after="0" w:line="240" w:lineRule="auto"/>
              <w:ind w:left="-90"/>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32.</w:t>
            </w:r>
            <w:r w:rsidR="000A67C2">
              <w:rPr>
                <w:rFonts w:ascii="Times New Roman" w:eastAsia="Times New Roman" w:hAnsi="Times New Roman" w:cs="Times New Roman"/>
                <w:color w:val="000000"/>
                <w:sz w:val="18"/>
                <w:szCs w:val="18"/>
              </w:rPr>
              <w:t>6</w:t>
            </w:r>
            <w:r w:rsidRPr="006427EA">
              <w:rPr>
                <w:rFonts w:ascii="Times New Roman" w:eastAsia="Times New Roman" w:hAnsi="Times New Roman" w:cs="Times New Roman"/>
                <w:color w:val="000000"/>
                <w:sz w:val="18"/>
                <w:szCs w:val="18"/>
              </w:rPr>
              <w:t xml:space="preserve"> (5.7)</w:t>
            </w:r>
          </w:p>
        </w:tc>
        <w:tc>
          <w:tcPr>
            <w:tcW w:w="571" w:type="dxa"/>
            <w:vAlign w:val="center"/>
          </w:tcPr>
          <w:p w14:paraId="059097DA" w14:textId="77777777" w:rsidR="006427EA" w:rsidRPr="006427EA" w:rsidRDefault="006427EA" w:rsidP="006427EA">
            <w:pPr>
              <w:spacing w:after="0" w:line="240" w:lineRule="auto"/>
              <w:ind w:left="-13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79</w:t>
            </w:r>
          </w:p>
        </w:tc>
      </w:tr>
      <w:tr w:rsidR="006427EA" w:rsidRPr="006427EA" w14:paraId="225B361C" w14:textId="77777777" w:rsidTr="006427EA">
        <w:trPr>
          <w:trHeight w:val="290"/>
        </w:trPr>
        <w:tc>
          <w:tcPr>
            <w:tcW w:w="2230" w:type="dxa"/>
            <w:vAlign w:val="center"/>
          </w:tcPr>
          <w:p w14:paraId="7D694F39" w14:textId="77777777" w:rsidR="006427EA" w:rsidRPr="006427EA" w:rsidRDefault="006427EA" w:rsidP="006427EA">
            <w:pPr>
              <w:spacing w:after="0" w:line="240" w:lineRule="auto"/>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4 or more years of college</w:t>
            </w:r>
          </w:p>
        </w:tc>
        <w:tc>
          <w:tcPr>
            <w:tcW w:w="1039" w:type="dxa"/>
            <w:shd w:val="clear" w:color="auto" w:fill="auto"/>
            <w:vAlign w:val="center"/>
            <w:hideMark/>
          </w:tcPr>
          <w:p w14:paraId="4C1132AB" w14:textId="77777777" w:rsidR="006427EA" w:rsidRPr="006427EA" w:rsidRDefault="006427EA" w:rsidP="006427EA">
            <w:pPr>
              <w:spacing w:after="0" w:line="240" w:lineRule="auto"/>
              <w:ind w:left="-135" w:right="-13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10.8 (1.9)*</w:t>
            </w:r>
          </w:p>
        </w:tc>
        <w:tc>
          <w:tcPr>
            <w:tcW w:w="621" w:type="dxa"/>
            <w:shd w:val="clear" w:color="auto" w:fill="auto"/>
            <w:vAlign w:val="center"/>
            <w:hideMark/>
          </w:tcPr>
          <w:p w14:paraId="4AD1B8CA" w14:textId="77777777" w:rsidR="006427EA" w:rsidRPr="006427EA" w:rsidRDefault="006427EA" w:rsidP="006427EA">
            <w:pPr>
              <w:spacing w:after="0" w:line="240" w:lineRule="auto"/>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289</w:t>
            </w:r>
          </w:p>
        </w:tc>
        <w:tc>
          <w:tcPr>
            <w:tcW w:w="1111" w:type="dxa"/>
            <w:gridSpan w:val="2"/>
            <w:vAlign w:val="center"/>
          </w:tcPr>
          <w:p w14:paraId="6AAB0216" w14:textId="77777777" w:rsidR="006427EA" w:rsidRPr="006427EA" w:rsidRDefault="006427EA" w:rsidP="006427EA">
            <w:pPr>
              <w:spacing w:after="0" w:line="240" w:lineRule="auto"/>
              <w:ind w:left="-150" w:right="-10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10.8 (2.1)*</w:t>
            </w:r>
          </w:p>
        </w:tc>
        <w:tc>
          <w:tcPr>
            <w:tcW w:w="578" w:type="dxa"/>
            <w:vAlign w:val="center"/>
          </w:tcPr>
          <w:p w14:paraId="3D7BE4A1" w14:textId="77777777" w:rsidR="006427EA" w:rsidRPr="006427EA" w:rsidRDefault="006427EA" w:rsidP="006427EA">
            <w:pPr>
              <w:spacing w:after="0" w:line="240" w:lineRule="auto"/>
              <w:ind w:left="-150" w:right="-10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299</w:t>
            </w:r>
          </w:p>
        </w:tc>
        <w:tc>
          <w:tcPr>
            <w:tcW w:w="1112" w:type="dxa"/>
            <w:shd w:val="clear" w:color="auto" w:fill="auto"/>
            <w:vAlign w:val="center"/>
            <w:hideMark/>
          </w:tcPr>
          <w:p w14:paraId="54FEB7C6" w14:textId="77777777" w:rsidR="006427EA" w:rsidRPr="006427EA" w:rsidRDefault="006427EA" w:rsidP="006427EA">
            <w:pPr>
              <w:spacing w:after="0" w:line="240" w:lineRule="auto"/>
              <w:ind w:left="-150" w:right="-10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14.5 (3.1)</w:t>
            </w:r>
          </w:p>
        </w:tc>
        <w:tc>
          <w:tcPr>
            <w:tcW w:w="548" w:type="dxa"/>
            <w:shd w:val="clear" w:color="auto" w:fill="auto"/>
            <w:vAlign w:val="center"/>
            <w:hideMark/>
          </w:tcPr>
          <w:p w14:paraId="4ADD051D" w14:textId="75EFD8F7" w:rsidR="006427EA" w:rsidRPr="006427EA" w:rsidRDefault="000A67C2" w:rsidP="006427EA">
            <w:pPr>
              <w:spacing w:after="0" w:line="240" w:lineRule="auto"/>
              <w:ind w:left="-13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262</w:t>
            </w:r>
          </w:p>
        </w:tc>
        <w:tc>
          <w:tcPr>
            <w:tcW w:w="1036" w:type="dxa"/>
            <w:shd w:val="clear" w:color="auto" w:fill="auto"/>
            <w:vAlign w:val="center"/>
            <w:hideMark/>
          </w:tcPr>
          <w:p w14:paraId="1C1A0FBD" w14:textId="3CFAED1F" w:rsidR="006427EA" w:rsidRPr="006427EA" w:rsidRDefault="000A67C2" w:rsidP="000A67C2">
            <w:pPr>
              <w:spacing w:after="0" w:line="240" w:lineRule="auto"/>
              <w:ind w:left="-120" w:right="-4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w:t>
            </w:r>
            <w:r w:rsidR="006427EA" w:rsidRPr="006427EA">
              <w:rPr>
                <w:rFonts w:ascii="Times New Roman" w:eastAsia="Times New Roman" w:hAnsi="Times New Roman" w:cs="Times New Roman"/>
                <w:color w:val="000000"/>
                <w:sz w:val="18"/>
                <w:szCs w:val="18"/>
              </w:rPr>
              <w:t xml:space="preserve"> (3.</w:t>
            </w:r>
            <w:r>
              <w:rPr>
                <w:rFonts w:ascii="Times New Roman" w:eastAsia="Times New Roman" w:hAnsi="Times New Roman" w:cs="Times New Roman"/>
                <w:color w:val="000000"/>
                <w:sz w:val="18"/>
                <w:szCs w:val="18"/>
              </w:rPr>
              <w:t>0</w:t>
            </w:r>
            <w:r w:rsidR="006427EA" w:rsidRPr="006427EA">
              <w:rPr>
                <w:rFonts w:ascii="Times New Roman" w:eastAsia="Times New Roman" w:hAnsi="Times New Roman" w:cs="Times New Roman"/>
                <w:color w:val="000000"/>
                <w:sz w:val="18"/>
                <w:szCs w:val="18"/>
              </w:rPr>
              <w:t>)</w:t>
            </w:r>
          </w:p>
        </w:tc>
        <w:tc>
          <w:tcPr>
            <w:tcW w:w="490" w:type="dxa"/>
            <w:shd w:val="clear" w:color="auto" w:fill="auto"/>
            <w:vAlign w:val="center"/>
            <w:hideMark/>
          </w:tcPr>
          <w:p w14:paraId="2EDA9636" w14:textId="01678872" w:rsidR="006427EA" w:rsidRPr="006427EA" w:rsidRDefault="000A67C2" w:rsidP="000A67C2">
            <w:pPr>
              <w:spacing w:after="0" w:line="240" w:lineRule="auto"/>
              <w:ind w:left="-1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168</w:t>
            </w:r>
          </w:p>
        </w:tc>
        <w:tc>
          <w:tcPr>
            <w:tcW w:w="1224" w:type="dxa"/>
            <w:shd w:val="clear" w:color="auto" w:fill="auto"/>
            <w:vAlign w:val="center"/>
            <w:hideMark/>
          </w:tcPr>
          <w:p w14:paraId="12C15336" w14:textId="615FB824" w:rsidR="006427EA" w:rsidRPr="006427EA" w:rsidRDefault="000A67C2" w:rsidP="000A67C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w:t>
            </w:r>
            <w:r w:rsidR="006427EA" w:rsidRPr="006427E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1.8</w:t>
            </w:r>
            <w:r w:rsidR="006427EA" w:rsidRPr="006427EA">
              <w:rPr>
                <w:rFonts w:ascii="Times New Roman" w:eastAsia="Times New Roman" w:hAnsi="Times New Roman" w:cs="Times New Roman"/>
                <w:color w:val="000000"/>
                <w:sz w:val="18"/>
                <w:szCs w:val="18"/>
              </w:rPr>
              <w:t>)</w:t>
            </w:r>
          </w:p>
        </w:tc>
        <w:tc>
          <w:tcPr>
            <w:tcW w:w="517" w:type="dxa"/>
            <w:shd w:val="clear" w:color="auto" w:fill="auto"/>
            <w:vAlign w:val="center"/>
            <w:hideMark/>
          </w:tcPr>
          <w:p w14:paraId="1DA1FDEF" w14:textId="30281545" w:rsidR="006427EA" w:rsidRPr="006427EA" w:rsidRDefault="000A67C2" w:rsidP="000A67C2">
            <w:pPr>
              <w:spacing w:after="0" w:line="240" w:lineRule="auto"/>
              <w:ind w:left="-13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168</w:t>
            </w:r>
          </w:p>
        </w:tc>
        <w:tc>
          <w:tcPr>
            <w:tcW w:w="1086" w:type="dxa"/>
            <w:vAlign w:val="center"/>
          </w:tcPr>
          <w:p w14:paraId="6A977FF4" w14:textId="0CC4C9E4" w:rsidR="006427EA" w:rsidRPr="006427EA" w:rsidRDefault="006427EA" w:rsidP="000A67C2">
            <w:pPr>
              <w:spacing w:after="0" w:line="240" w:lineRule="auto"/>
              <w:ind w:left="-90"/>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16.</w:t>
            </w:r>
            <w:r w:rsidR="000A67C2">
              <w:rPr>
                <w:rFonts w:ascii="Times New Roman" w:eastAsia="Times New Roman" w:hAnsi="Times New Roman" w:cs="Times New Roman"/>
                <w:color w:val="000000"/>
                <w:sz w:val="18"/>
                <w:szCs w:val="18"/>
              </w:rPr>
              <w:t>4</w:t>
            </w:r>
            <w:r w:rsidRPr="006427EA">
              <w:rPr>
                <w:rFonts w:ascii="Times New Roman" w:eastAsia="Times New Roman" w:hAnsi="Times New Roman" w:cs="Times New Roman"/>
                <w:color w:val="000000"/>
                <w:sz w:val="18"/>
                <w:szCs w:val="18"/>
              </w:rPr>
              <w:t xml:space="preserve"> (4.0)*</w:t>
            </w:r>
          </w:p>
        </w:tc>
        <w:tc>
          <w:tcPr>
            <w:tcW w:w="571" w:type="dxa"/>
            <w:vAlign w:val="center"/>
          </w:tcPr>
          <w:p w14:paraId="5114B471" w14:textId="77777777" w:rsidR="006427EA" w:rsidRPr="006427EA" w:rsidRDefault="006427EA" w:rsidP="006427EA">
            <w:pPr>
              <w:spacing w:after="0" w:line="240" w:lineRule="auto"/>
              <w:ind w:left="-135"/>
              <w:jc w:val="cente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102</w:t>
            </w:r>
          </w:p>
        </w:tc>
      </w:tr>
      <w:tr w:rsidR="006427EA" w:rsidRPr="006427EA" w14:paraId="771E6B84" w14:textId="77777777" w:rsidTr="006427EA">
        <w:trPr>
          <w:trHeight w:val="290"/>
        </w:trPr>
        <w:tc>
          <w:tcPr>
            <w:tcW w:w="2230" w:type="dxa"/>
            <w:tcBorders>
              <w:bottom w:val="single" w:sz="4" w:space="0" w:color="auto"/>
            </w:tcBorders>
            <w:vAlign w:val="center"/>
          </w:tcPr>
          <w:p w14:paraId="20378898" w14:textId="77777777" w:rsidR="006427EA" w:rsidRPr="006427EA" w:rsidRDefault="006427EA" w:rsidP="006427EA">
            <w:pPr>
              <w:spacing w:after="0" w:line="240" w:lineRule="auto"/>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Total</w:t>
            </w:r>
          </w:p>
        </w:tc>
        <w:tc>
          <w:tcPr>
            <w:tcW w:w="1039" w:type="dxa"/>
            <w:tcBorders>
              <w:bottom w:val="single" w:sz="4" w:space="0" w:color="auto"/>
            </w:tcBorders>
            <w:shd w:val="clear" w:color="auto" w:fill="auto"/>
            <w:vAlign w:val="center"/>
            <w:hideMark/>
          </w:tcPr>
          <w:p w14:paraId="0D800072" w14:textId="77777777" w:rsidR="006427EA" w:rsidRPr="006427EA" w:rsidRDefault="006427EA" w:rsidP="006427EA">
            <w:pPr>
              <w:spacing w:after="0" w:line="240" w:lineRule="auto"/>
              <w:ind w:left="-135" w:right="-135"/>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16.5 (1.7)</w:t>
            </w:r>
          </w:p>
        </w:tc>
        <w:tc>
          <w:tcPr>
            <w:tcW w:w="621" w:type="dxa"/>
            <w:tcBorders>
              <w:bottom w:val="single" w:sz="4" w:space="0" w:color="auto"/>
            </w:tcBorders>
            <w:shd w:val="clear" w:color="auto" w:fill="auto"/>
            <w:vAlign w:val="center"/>
            <w:hideMark/>
          </w:tcPr>
          <w:p w14:paraId="029DC4FF" w14:textId="77777777" w:rsidR="006427EA" w:rsidRPr="006427EA" w:rsidRDefault="006427EA" w:rsidP="006427EA">
            <w:pPr>
              <w:spacing w:after="0" w:line="240" w:lineRule="auto"/>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1,032</w:t>
            </w:r>
          </w:p>
        </w:tc>
        <w:tc>
          <w:tcPr>
            <w:tcW w:w="1111" w:type="dxa"/>
            <w:gridSpan w:val="2"/>
            <w:tcBorders>
              <w:bottom w:val="single" w:sz="4" w:space="0" w:color="auto"/>
            </w:tcBorders>
            <w:vAlign w:val="center"/>
          </w:tcPr>
          <w:p w14:paraId="799B2B39" w14:textId="77777777" w:rsidR="006427EA" w:rsidRPr="006427EA" w:rsidRDefault="006427EA" w:rsidP="006427EA">
            <w:pPr>
              <w:spacing w:after="0" w:line="240" w:lineRule="auto"/>
              <w:ind w:left="-150" w:right="-105"/>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19.8 (1.6)</w:t>
            </w:r>
          </w:p>
        </w:tc>
        <w:tc>
          <w:tcPr>
            <w:tcW w:w="578" w:type="dxa"/>
            <w:tcBorders>
              <w:bottom w:val="single" w:sz="4" w:space="0" w:color="auto"/>
            </w:tcBorders>
            <w:vAlign w:val="center"/>
          </w:tcPr>
          <w:p w14:paraId="50D61994" w14:textId="77777777" w:rsidR="006427EA" w:rsidRPr="006427EA" w:rsidRDefault="006427EA" w:rsidP="006427EA">
            <w:pPr>
              <w:spacing w:after="0" w:line="240" w:lineRule="auto"/>
              <w:ind w:left="-150" w:right="-105"/>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1,076</w:t>
            </w:r>
          </w:p>
        </w:tc>
        <w:tc>
          <w:tcPr>
            <w:tcW w:w="1112" w:type="dxa"/>
            <w:tcBorders>
              <w:bottom w:val="single" w:sz="4" w:space="0" w:color="auto"/>
            </w:tcBorders>
            <w:shd w:val="clear" w:color="auto" w:fill="auto"/>
            <w:vAlign w:val="center"/>
            <w:hideMark/>
          </w:tcPr>
          <w:p w14:paraId="40A01483" w14:textId="192E7F25" w:rsidR="006427EA" w:rsidRPr="006427EA" w:rsidRDefault="006427EA" w:rsidP="006427EA">
            <w:pPr>
              <w:spacing w:after="0" w:line="240" w:lineRule="auto"/>
              <w:ind w:left="-150" w:right="-105"/>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16.6 (2.</w:t>
            </w:r>
            <w:r w:rsidR="000A67C2">
              <w:rPr>
                <w:rFonts w:ascii="Times New Roman" w:eastAsia="Times New Roman" w:hAnsi="Times New Roman" w:cs="Times New Roman"/>
                <w:b/>
                <w:bCs/>
                <w:color w:val="000000"/>
                <w:sz w:val="18"/>
                <w:szCs w:val="18"/>
              </w:rPr>
              <w:t>1</w:t>
            </w:r>
            <w:r w:rsidRPr="006427EA">
              <w:rPr>
                <w:rFonts w:ascii="Times New Roman" w:eastAsia="Times New Roman" w:hAnsi="Times New Roman" w:cs="Times New Roman"/>
                <w:b/>
                <w:bCs/>
                <w:color w:val="000000"/>
                <w:sz w:val="18"/>
                <w:szCs w:val="18"/>
              </w:rPr>
              <w:t>)</w:t>
            </w:r>
          </w:p>
        </w:tc>
        <w:tc>
          <w:tcPr>
            <w:tcW w:w="548" w:type="dxa"/>
            <w:tcBorders>
              <w:bottom w:val="single" w:sz="4" w:space="0" w:color="auto"/>
            </w:tcBorders>
            <w:shd w:val="clear" w:color="auto" w:fill="auto"/>
            <w:vAlign w:val="center"/>
            <w:hideMark/>
          </w:tcPr>
          <w:p w14:paraId="583FC5F2" w14:textId="7481F0CA" w:rsidR="006427EA" w:rsidRPr="006427EA" w:rsidRDefault="000A67C2" w:rsidP="006427EA">
            <w:pPr>
              <w:spacing w:after="0" w:line="240" w:lineRule="auto"/>
              <w:ind w:left="-135"/>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914</w:t>
            </w:r>
          </w:p>
        </w:tc>
        <w:tc>
          <w:tcPr>
            <w:tcW w:w="1036" w:type="dxa"/>
            <w:tcBorders>
              <w:bottom w:val="single" w:sz="4" w:space="0" w:color="auto"/>
            </w:tcBorders>
            <w:shd w:val="clear" w:color="auto" w:fill="auto"/>
            <w:vAlign w:val="center"/>
            <w:hideMark/>
          </w:tcPr>
          <w:p w14:paraId="2199C562" w14:textId="5B550F95" w:rsidR="006427EA" w:rsidRPr="006427EA" w:rsidRDefault="006427EA" w:rsidP="000A67C2">
            <w:pPr>
              <w:spacing w:after="0" w:line="240" w:lineRule="auto"/>
              <w:ind w:left="-120" w:right="-45"/>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12.</w:t>
            </w:r>
            <w:r w:rsidR="000A67C2">
              <w:rPr>
                <w:rFonts w:ascii="Times New Roman" w:eastAsia="Times New Roman" w:hAnsi="Times New Roman" w:cs="Times New Roman"/>
                <w:b/>
                <w:bCs/>
                <w:color w:val="000000"/>
                <w:sz w:val="18"/>
                <w:szCs w:val="18"/>
              </w:rPr>
              <w:t>7</w:t>
            </w:r>
            <w:r w:rsidRPr="006427EA">
              <w:rPr>
                <w:rFonts w:ascii="Times New Roman" w:eastAsia="Times New Roman" w:hAnsi="Times New Roman" w:cs="Times New Roman"/>
                <w:b/>
                <w:bCs/>
                <w:color w:val="000000"/>
                <w:sz w:val="18"/>
                <w:szCs w:val="18"/>
              </w:rPr>
              <w:t xml:space="preserve"> (</w:t>
            </w:r>
            <w:r w:rsidR="000A67C2">
              <w:rPr>
                <w:rFonts w:ascii="Times New Roman" w:eastAsia="Times New Roman" w:hAnsi="Times New Roman" w:cs="Times New Roman"/>
                <w:b/>
                <w:bCs/>
                <w:color w:val="000000"/>
                <w:sz w:val="18"/>
                <w:szCs w:val="18"/>
              </w:rPr>
              <w:t>1.9</w:t>
            </w:r>
            <w:r w:rsidRPr="006427EA">
              <w:rPr>
                <w:rFonts w:ascii="Times New Roman" w:eastAsia="Times New Roman" w:hAnsi="Times New Roman" w:cs="Times New Roman"/>
                <w:b/>
                <w:bCs/>
                <w:color w:val="000000"/>
                <w:sz w:val="18"/>
                <w:szCs w:val="18"/>
              </w:rPr>
              <w:t>)</w:t>
            </w:r>
          </w:p>
        </w:tc>
        <w:tc>
          <w:tcPr>
            <w:tcW w:w="490" w:type="dxa"/>
            <w:tcBorders>
              <w:bottom w:val="single" w:sz="4" w:space="0" w:color="auto"/>
            </w:tcBorders>
            <w:shd w:val="clear" w:color="auto" w:fill="auto"/>
            <w:vAlign w:val="center"/>
            <w:hideMark/>
          </w:tcPr>
          <w:p w14:paraId="23360CBB" w14:textId="6943C05C" w:rsidR="006427EA" w:rsidRPr="006427EA" w:rsidRDefault="000A67C2" w:rsidP="000A67C2">
            <w:pPr>
              <w:spacing w:after="0" w:line="240" w:lineRule="auto"/>
              <w:ind w:left="-120"/>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569</w:t>
            </w:r>
          </w:p>
        </w:tc>
        <w:tc>
          <w:tcPr>
            <w:tcW w:w="1224" w:type="dxa"/>
            <w:tcBorders>
              <w:bottom w:val="single" w:sz="4" w:space="0" w:color="auto"/>
            </w:tcBorders>
            <w:shd w:val="clear" w:color="auto" w:fill="auto"/>
            <w:vAlign w:val="center"/>
            <w:hideMark/>
          </w:tcPr>
          <w:p w14:paraId="6B932A63" w14:textId="580C57C7" w:rsidR="006427EA" w:rsidRPr="006427EA" w:rsidRDefault="000A67C2" w:rsidP="000A67C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5.8</w:t>
            </w:r>
            <w:r w:rsidR="006427EA" w:rsidRPr="006427EA">
              <w:rPr>
                <w:rFonts w:ascii="Times New Roman" w:eastAsia="Times New Roman" w:hAnsi="Times New Roman" w:cs="Times New Roman"/>
                <w:b/>
                <w:bCs/>
                <w:color w:val="000000"/>
                <w:sz w:val="18"/>
                <w:szCs w:val="18"/>
              </w:rPr>
              <w:t xml:space="preserve"> (1.</w:t>
            </w:r>
            <w:r>
              <w:rPr>
                <w:rFonts w:ascii="Times New Roman" w:eastAsia="Times New Roman" w:hAnsi="Times New Roman" w:cs="Times New Roman"/>
                <w:b/>
                <w:bCs/>
                <w:color w:val="000000"/>
                <w:sz w:val="18"/>
                <w:szCs w:val="18"/>
              </w:rPr>
              <w:t>2</w:t>
            </w:r>
            <w:r w:rsidR="006427EA" w:rsidRPr="006427EA">
              <w:rPr>
                <w:rFonts w:ascii="Times New Roman" w:eastAsia="Times New Roman" w:hAnsi="Times New Roman" w:cs="Times New Roman"/>
                <w:b/>
                <w:bCs/>
                <w:color w:val="000000"/>
                <w:sz w:val="18"/>
                <w:szCs w:val="18"/>
              </w:rPr>
              <w:t>)</w:t>
            </w:r>
          </w:p>
        </w:tc>
        <w:tc>
          <w:tcPr>
            <w:tcW w:w="517" w:type="dxa"/>
            <w:tcBorders>
              <w:bottom w:val="single" w:sz="4" w:space="0" w:color="auto"/>
            </w:tcBorders>
            <w:shd w:val="clear" w:color="auto" w:fill="auto"/>
            <w:vAlign w:val="center"/>
            <w:hideMark/>
          </w:tcPr>
          <w:p w14:paraId="07CE0A9C" w14:textId="6C906567" w:rsidR="006427EA" w:rsidRPr="006427EA" w:rsidRDefault="000A67C2" w:rsidP="000A67C2">
            <w:pPr>
              <w:spacing w:after="0" w:line="240" w:lineRule="auto"/>
              <w:ind w:left="-135"/>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552</w:t>
            </w:r>
          </w:p>
        </w:tc>
        <w:tc>
          <w:tcPr>
            <w:tcW w:w="1086" w:type="dxa"/>
            <w:tcBorders>
              <w:bottom w:val="single" w:sz="4" w:space="0" w:color="auto"/>
            </w:tcBorders>
            <w:vAlign w:val="center"/>
          </w:tcPr>
          <w:p w14:paraId="0679B2DB" w14:textId="77777777" w:rsidR="006427EA" w:rsidRPr="006427EA" w:rsidRDefault="006427EA" w:rsidP="006427EA">
            <w:pPr>
              <w:spacing w:after="0" w:line="240" w:lineRule="auto"/>
              <w:ind w:left="-90"/>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26.7 (3.9)</w:t>
            </w:r>
          </w:p>
        </w:tc>
        <w:tc>
          <w:tcPr>
            <w:tcW w:w="571" w:type="dxa"/>
            <w:tcBorders>
              <w:bottom w:val="single" w:sz="4" w:space="0" w:color="auto"/>
            </w:tcBorders>
            <w:vAlign w:val="center"/>
          </w:tcPr>
          <w:p w14:paraId="05CF272C" w14:textId="77777777" w:rsidR="006427EA" w:rsidRPr="006427EA" w:rsidRDefault="006427EA" w:rsidP="006427EA">
            <w:pPr>
              <w:spacing w:after="0" w:line="240" w:lineRule="auto"/>
              <w:ind w:left="-135"/>
              <w:jc w:val="center"/>
              <w:rPr>
                <w:rFonts w:ascii="Times New Roman" w:eastAsia="Times New Roman" w:hAnsi="Times New Roman" w:cs="Times New Roman"/>
                <w:b/>
                <w:bCs/>
                <w:color w:val="000000"/>
                <w:sz w:val="18"/>
                <w:szCs w:val="18"/>
              </w:rPr>
            </w:pPr>
            <w:r w:rsidRPr="006427EA">
              <w:rPr>
                <w:rFonts w:ascii="Times New Roman" w:eastAsia="Times New Roman" w:hAnsi="Times New Roman" w:cs="Times New Roman"/>
                <w:b/>
                <w:bCs/>
                <w:color w:val="000000"/>
                <w:sz w:val="18"/>
                <w:szCs w:val="18"/>
              </w:rPr>
              <w:t>181</w:t>
            </w:r>
          </w:p>
        </w:tc>
      </w:tr>
    </w:tbl>
    <w:p w14:paraId="25853BE8" w14:textId="77777777" w:rsidR="00E20225" w:rsidRPr="006427EA" w:rsidRDefault="006427EA" w:rsidP="00E20225">
      <w:pPr>
        <w:rPr>
          <w:rFonts w:ascii="Times New Roman" w:eastAsia="Times New Roman" w:hAnsi="Times New Roman" w:cs="Times New Roman"/>
          <w:color w:val="000000"/>
          <w:sz w:val="18"/>
          <w:szCs w:val="18"/>
        </w:rPr>
      </w:pPr>
      <w:r w:rsidRPr="006427EA">
        <w:rPr>
          <w:rFonts w:ascii="Times New Roman" w:eastAsia="Times New Roman" w:hAnsi="Times New Roman" w:cs="Times New Roman"/>
          <w:color w:val="000000"/>
          <w:sz w:val="18"/>
          <w:szCs w:val="18"/>
        </w:rPr>
        <w:t xml:space="preserve">* A </w:t>
      </w:r>
      <w:r w:rsidR="00E20225" w:rsidRPr="006427EA">
        <w:rPr>
          <w:rFonts w:ascii="Times New Roman" w:eastAsia="Times New Roman" w:hAnsi="Times New Roman" w:cs="Times New Roman"/>
          <w:color w:val="000000"/>
          <w:sz w:val="18"/>
          <w:szCs w:val="18"/>
        </w:rPr>
        <w:t>significant difference in rates of forced intercourse between those who had completed 4 or more years of college and those who did not.</w:t>
      </w:r>
    </w:p>
    <w:p w14:paraId="1476783F" w14:textId="77777777" w:rsidR="00AB6959" w:rsidRDefault="00AB6959" w:rsidP="00CB1D9B">
      <w:pPr>
        <w:tabs>
          <w:tab w:val="left" w:pos="3020"/>
        </w:tabs>
        <w:sectPr w:rsidR="00AB6959" w:rsidSect="004850B4">
          <w:pgSz w:w="15840" w:h="12240" w:orient="landscape"/>
          <w:pgMar w:top="1440" w:right="1440" w:bottom="1440" w:left="1170" w:header="720" w:footer="720" w:gutter="0"/>
          <w:cols w:space="720"/>
          <w:docGrid w:linePitch="360"/>
        </w:sectPr>
      </w:pPr>
    </w:p>
    <w:p w14:paraId="6425DBC1" w14:textId="17AD9219" w:rsidR="00AB6959" w:rsidRPr="00AB6959" w:rsidRDefault="00AB6959" w:rsidP="00AB6959">
      <w:pPr>
        <w:tabs>
          <w:tab w:val="left" w:pos="3020"/>
        </w:tabs>
        <w:rPr>
          <w:rFonts w:ascii="Times New Roman" w:hAnsi="Times New Roman" w:cs="Times New Roman"/>
          <w:b/>
          <w:bCs/>
          <w:sz w:val="24"/>
          <w:szCs w:val="24"/>
        </w:rPr>
      </w:pPr>
      <w:r w:rsidRPr="00AB6959">
        <w:rPr>
          <w:rFonts w:ascii="Times New Roman" w:hAnsi="Times New Roman" w:cs="Times New Roman"/>
          <w:b/>
          <w:bCs/>
          <w:sz w:val="24"/>
          <w:szCs w:val="24"/>
        </w:rPr>
        <w:lastRenderedPageBreak/>
        <w:t>Appendix</w:t>
      </w:r>
    </w:p>
    <w:p w14:paraId="1C633DBB" w14:textId="77777777" w:rsidR="00AB6959" w:rsidRPr="00AB6959" w:rsidRDefault="00AB6959" w:rsidP="00AB6959">
      <w:pPr>
        <w:tabs>
          <w:tab w:val="left" w:pos="3020"/>
        </w:tabs>
        <w:rPr>
          <w:rFonts w:ascii="Times New Roman" w:hAnsi="Times New Roman" w:cs="Times New Roman"/>
          <w:b/>
          <w:sz w:val="20"/>
          <w:szCs w:val="20"/>
        </w:rPr>
      </w:pPr>
      <w:r w:rsidRPr="00AB6959">
        <w:rPr>
          <w:rFonts w:ascii="Times New Roman" w:hAnsi="Times New Roman" w:cs="Times New Roman"/>
          <w:b/>
          <w:sz w:val="20"/>
          <w:szCs w:val="20"/>
        </w:rPr>
        <w:t>eTable 1</w:t>
      </w:r>
    </w:p>
    <w:p w14:paraId="1B6C5734" w14:textId="045B46CE" w:rsidR="00AB6959" w:rsidRPr="00AB6959" w:rsidRDefault="00AB6959" w:rsidP="003B057D">
      <w:pPr>
        <w:tabs>
          <w:tab w:val="left" w:pos="3020"/>
        </w:tabs>
        <w:ind w:right="2250"/>
        <w:rPr>
          <w:rFonts w:ascii="Times New Roman" w:hAnsi="Times New Roman" w:cs="Times New Roman"/>
          <w:i/>
          <w:sz w:val="20"/>
          <w:szCs w:val="20"/>
        </w:rPr>
      </w:pPr>
      <w:r w:rsidRPr="00AB6959">
        <w:rPr>
          <w:rFonts w:ascii="Times New Roman" w:hAnsi="Times New Roman" w:cs="Times New Roman"/>
          <w:i/>
          <w:sz w:val="20"/>
          <w:szCs w:val="20"/>
        </w:rPr>
        <w:t>Pre-pandemic to early pandemic changes in sexual activity in the U.S. general population: Proportion of women sexually active in the past 12 months. (Values in parentheses are design-adjusted standard errors</w:t>
      </w:r>
      <w:r>
        <w:rPr>
          <w:rFonts w:ascii="Times New Roman" w:hAnsi="Times New Roman" w:cs="Times New Roman"/>
          <w:i/>
          <w:sz w:val="20"/>
          <w:szCs w:val="20"/>
        </w:rPr>
        <w:t xml:space="preserve"> (SE)</w:t>
      </w:r>
      <w:r w:rsidRPr="00AB6959">
        <w:rPr>
          <w:rFonts w:ascii="Times New Roman" w:hAnsi="Times New Roman" w:cs="Times New Roman"/>
          <w:i/>
          <w:sz w:val="20"/>
          <w:szCs w:val="20"/>
        </w:rPr>
        <w:t>, and all estimates are weighted.)</w:t>
      </w:r>
    </w:p>
    <w:tbl>
      <w:tblPr>
        <w:tblStyle w:val="TableGrid"/>
        <w:tblpPr w:leftFromText="180" w:rightFromText="180" w:vertAnchor="text" w:tblpY="1"/>
        <w:tblOverlap w:val="never"/>
        <w:tblW w:w="7110" w:type="dxa"/>
        <w:tblLook w:val="04A0" w:firstRow="1" w:lastRow="0" w:firstColumn="1" w:lastColumn="0" w:noHBand="0" w:noVBand="1"/>
      </w:tblPr>
      <w:tblGrid>
        <w:gridCol w:w="2250"/>
        <w:gridCol w:w="1620"/>
        <w:gridCol w:w="1620"/>
        <w:gridCol w:w="1620"/>
      </w:tblGrid>
      <w:tr w:rsidR="00AB6959" w:rsidRPr="00AB6959" w14:paraId="11D58E6D" w14:textId="77777777" w:rsidTr="00811337">
        <w:trPr>
          <w:trHeight w:val="890"/>
        </w:trPr>
        <w:tc>
          <w:tcPr>
            <w:tcW w:w="2250" w:type="dxa"/>
            <w:tcBorders>
              <w:left w:val="nil"/>
              <w:bottom w:val="single" w:sz="4" w:space="0" w:color="auto"/>
              <w:right w:val="nil"/>
            </w:tcBorders>
          </w:tcPr>
          <w:p w14:paraId="265A226F" w14:textId="77777777" w:rsidR="00AB6959" w:rsidRPr="00AB6959" w:rsidRDefault="00AB6959" w:rsidP="00AB6959">
            <w:pPr>
              <w:tabs>
                <w:tab w:val="left" w:pos="3020"/>
              </w:tabs>
              <w:spacing w:line="276" w:lineRule="auto"/>
              <w:rPr>
                <w:rFonts w:ascii="Times New Roman" w:hAnsi="Times New Roman" w:cs="Times New Roman"/>
                <w:sz w:val="24"/>
                <w:szCs w:val="24"/>
              </w:rPr>
            </w:pPr>
          </w:p>
        </w:tc>
        <w:tc>
          <w:tcPr>
            <w:tcW w:w="1620" w:type="dxa"/>
            <w:tcBorders>
              <w:left w:val="nil"/>
              <w:bottom w:val="single" w:sz="4" w:space="0" w:color="auto"/>
              <w:right w:val="nil"/>
            </w:tcBorders>
            <w:vAlign w:val="center"/>
          </w:tcPr>
          <w:p w14:paraId="6AE7CD2B" w14:textId="77777777" w:rsidR="00AB6959" w:rsidRPr="00DD57D0" w:rsidRDefault="00AB6959" w:rsidP="00AB6959">
            <w:pPr>
              <w:tabs>
                <w:tab w:val="left" w:pos="3020"/>
              </w:tabs>
              <w:spacing w:line="276" w:lineRule="auto"/>
              <w:rPr>
                <w:rFonts w:ascii="Times New Roman" w:hAnsi="Times New Roman" w:cs="Times New Roman"/>
                <w:b/>
                <w:sz w:val="20"/>
                <w:szCs w:val="20"/>
              </w:rPr>
            </w:pPr>
            <w:r w:rsidRPr="00DD57D0">
              <w:rPr>
                <w:rFonts w:ascii="Times New Roman" w:hAnsi="Times New Roman" w:cs="Times New Roman"/>
                <w:b/>
                <w:sz w:val="20"/>
                <w:szCs w:val="20"/>
              </w:rPr>
              <w:t xml:space="preserve">NSFG </w:t>
            </w:r>
          </w:p>
          <w:p w14:paraId="59B6EA73" w14:textId="77777777" w:rsidR="00AB6959" w:rsidRPr="00DD57D0" w:rsidRDefault="00AB6959" w:rsidP="00AB6959">
            <w:pPr>
              <w:tabs>
                <w:tab w:val="left" w:pos="3020"/>
              </w:tabs>
              <w:spacing w:line="276" w:lineRule="auto"/>
              <w:rPr>
                <w:rFonts w:ascii="Times New Roman" w:hAnsi="Times New Roman" w:cs="Times New Roman"/>
                <w:b/>
                <w:sz w:val="20"/>
                <w:szCs w:val="20"/>
              </w:rPr>
            </w:pPr>
            <w:r w:rsidRPr="00DD57D0">
              <w:rPr>
                <w:rFonts w:ascii="Times New Roman" w:hAnsi="Times New Roman" w:cs="Times New Roman"/>
                <w:b/>
                <w:sz w:val="20"/>
                <w:szCs w:val="20"/>
              </w:rPr>
              <w:t>2015-2017</w:t>
            </w:r>
          </w:p>
        </w:tc>
        <w:tc>
          <w:tcPr>
            <w:tcW w:w="1620" w:type="dxa"/>
            <w:tcBorders>
              <w:left w:val="nil"/>
              <w:bottom w:val="single" w:sz="4" w:space="0" w:color="auto"/>
              <w:right w:val="nil"/>
            </w:tcBorders>
            <w:vAlign w:val="center"/>
          </w:tcPr>
          <w:p w14:paraId="594D131F" w14:textId="77777777" w:rsidR="00AB6959" w:rsidRPr="00DD57D0" w:rsidRDefault="00AB6959" w:rsidP="00AB6959">
            <w:pPr>
              <w:tabs>
                <w:tab w:val="left" w:pos="3020"/>
              </w:tabs>
              <w:spacing w:line="276" w:lineRule="auto"/>
              <w:rPr>
                <w:rFonts w:ascii="Times New Roman" w:hAnsi="Times New Roman" w:cs="Times New Roman"/>
                <w:b/>
                <w:sz w:val="20"/>
                <w:szCs w:val="20"/>
              </w:rPr>
            </w:pPr>
            <w:r w:rsidRPr="00DD57D0">
              <w:rPr>
                <w:rFonts w:ascii="Times New Roman" w:hAnsi="Times New Roman" w:cs="Times New Roman"/>
                <w:b/>
                <w:sz w:val="20"/>
                <w:szCs w:val="20"/>
              </w:rPr>
              <w:t xml:space="preserve">NSFG </w:t>
            </w:r>
          </w:p>
          <w:p w14:paraId="7CE361D4" w14:textId="77777777" w:rsidR="00AB6959" w:rsidRPr="00DD57D0" w:rsidRDefault="00AB6959" w:rsidP="00AB6959">
            <w:pPr>
              <w:tabs>
                <w:tab w:val="left" w:pos="3020"/>
              </w:tabs>
              <w:spacing w:line="276" w:lineRule="auto"/>
              <w:rPr>
                <w:rFonts w:ascii="Times New Roman" w:hAnsi="Times New Roman" w:cs="Times New Roman"/>
                <w:b/>
                <w:sz w:val="20"/>
                <w:szCs w:val="20"/>
              </w:rPr>
            </w:pPr>
            <w:r w:rsidRPr="00DD57D0">
              <w:rPr>
                <w:rFonts w:ascii="Times New Roman" w:hAnsi="Times New Roman" w:cs="Times New Roman"/>
                <w:b/>
                <w:sz w:val="20"/>
                <w:szCs w:val="20"/>
              </w:rPr>
              <w:t>2017-2019</w:t>
            </w:r>
          </w:p>
        </w:tc>
        <w:tc>
          <w:tcPr>
            <w:tcW w:w="1620" w:type="dxa"/>
            <w:tcBorders>
              <w:left w:val="nil"/>
              <w:bottom w:val="single" w:sz="4" w:space="0" w:color="auto"/>
              <w:right w:val="nil"/>
            </w:tcBorders>
            <w:vAlign w:val="center"/>
          </w:tcPr>
          <w:p w14:paraId="3A2CEC7D" w14:textId="77777777" w:rsidR="00AB6959" w:rsidRPr="00DD57D0" w:rsidRDefault="00AB6959" w:rsidP="00AB6959">
            <w:pPr>
              <w:tabs>
                <w:tab w:val="left" w:pos="3020"/>
              </w:tabs>
              <w:spacing w:line="276" w:lineRule="auto"/>
              <w:rPr>
                <w:rFonts w:ascii="Times New Roman" w:hAnsi="Times New Roman" w:cs="Times New Roman"/>
                <w:b/>
                <w:sz w:val="20"/>
                <w:szCs w:val="20"/>
              </w:rPr>
            </w:pPr>
            <w:r w:rsidRPr="00DD57D0">
              <w:rPr>
                <w:rFonts w:ascii="Times New Roman" w:hAnsi="Times New Roman" w:cs="Times New Roman"/>
                <w:b/>
                <w:sz w:val="20"/>
                <w:szCs w:val="20"/>
              </w:rPr>
              <w:t xml:space="preserve">AFHS </w:t>
            </w:r>
          </w:p>
          <w:p w14:paraId="68795598" w14:textId="77777777" w:rsidR="00AB6959" w:rsidRPr="00DD57D0" w:rsidRDefault="00AB6959" w:rsidP="00AB6959">
            <w:pPr>
              <w:tabs>
                <w:tab w:val="left" w:pos="3020"/>
              </w:tabs>
              <w:spacing w:line="276" w:lineRule="auto"/>
              <w:rPr>
                <w:rFonts w:ascii="Times New Roman" w:hAnsi="Times New Roman" w:cs="Times New Roman"/>
                <w:b/>
                <w:sz w:val="20"/>
                <w:szCs w:val="20"/>
              </w:rPr>
            </w:pPr>
            <w:r w:rsidRPr="00DD57D0">
              <w:rPr>
                <w:rFonts w:ascii="Times New Roman" w:hAnsi="Times New Roman" w:cs="Times New Roman"/>
                <w:b/>
                <w:sz w:val="20"/>
                <w:szCs w:val="20"/>
              </w:rPr>
              <w:t>2020-2021</w:t>
            </w:r>
          </w:p>
        </w:tc>
      </w:tr>
      <w:tr w:rsidR="00AB6959" w:rsidRPr="00AB6959" w14:paraId="0AA38075" w14:textId="77777777" w:rsidTr="00811337">
        <w:tc>
          <w:tcPr>
            <w:tcW w:w="2250" w:type="dxa"/>
            <w:tcBorders>
              <w:left w:val="nil"/>
              <w:bottom w:val="nil"/>
              <w:right w:val="nil"/>
            </w:tcBorders>
          </w:tcPr>
          <w:p w14:paraId="48C595C8"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Ages 18-22</w:t>
            </w:r>
          </w:p>
        </w:tc>
        <w:tc>
          <w:tcPr>
            <w:tcW w:w="1620" w:type="dxa"/>
            <w:tcBorders>
              <w:left w:val="nil"/>
              <w:bottom w:val="nil"/>
              <w:right w:val="nil"/>
            </w:tcBorders>
          </w:tcPr>
          <w:p w14:paraId="5F0FFD9C"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.80 (.02)</w:t>
            </w:r>
          </w:p>
        </w:tc>
        <w:tc>
          <w:tcPr>
            <w:tcW w:w="1620" w:type="dxa"/>
            <w:tcBorders>
              <w:left w:val="nil"/>
              <w:bottom w:val="nil"/>
              <w:right w:val="nil"/>
            </w:tcBorders>
            <w:vAlign w:val="bottom"/>
          </w:tcPr>
          <w:p w14:paraId="03812F5B"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.71 (.03)</w:t>
            </w:r>
          </w:p>
        </w:tc>
        <w:tc>
          <w:tcPr>
            <w:tcW w:w="1620" w:type="dxa"/>
            <w:tcBorders>
              <w:left w:val="nil"/>
              <w:bottom w:val="nil"/>
              <w:right w:val="nil"/>
            </w:tcBorders>
            <w:vAlign w:val="bottom"/>
          </w:tcPr>
          <w:p w14:paraId="0E0255D5"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.48 (.06)**</w:t>
            </w:r>
          </w:p>
        </w:tc>
      </w:tr>
      <w:tr w:rsidR="00AB6959" w:rsidRPr="00AB6959" w14:paraId="0DAA5500" w14:textId="77777777" w:rsidTr="00811337">
        <w:tc>
          <w:tcPr>
            <w:tcW w:w="2250" w:type="dxa"/>
            <w:tcBorders>
              <w:top w:val="nil"/>
              <w:left w:val="nil"/>
              <w:bottom w:val="nil"/>
              <w:right w:val="nil"/>
            </w:tcBorders>
          </w:tcPr>
          <w:p w14:paraId="3D83C532"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Ages 23-28</w:t>
            </w:r>
          </w:p>
        </w:tc>
        <w:tc>
          <w:tcPr>
            <w:tcW w:w="1620" w:type="dxa"/>
            <w:tcBorders>
              <w:top w:val="nil"/>
              <w:left w:val="nil"/>
              <w:bottom w:val="nil"/>
              <w:right w:val="nil"/>
            </w:tcBorders>
          </w:tcPr>
          <w:p w14:paraId="0330EDF4"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.85 (.02)</w:t>
            </w:r>
          </w:p>
        </w:tc>
        <w:tc>
          <w:tcPr>
            <w:tcW w:w="1620" w:type="dxa"/>
            <w:tcBorders>
              <w:top w:val="nil"/>
              <w:left w:val="nil"/>
              <w:bottom w:val="nil"/>
              <w:right w:val="nil"/>
            </w:tcBorders>
            <w:vAlign w:val="bottom"/>
          </w:tcPr>
          <w:p w14:paraId="07255481"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.84 (.01)</w:t>
            </w:r>
          </w:p>
        </w:tc>
        <w:tc>
          <w:tcPr>
            <w:tcW w:w="1620" w:type="dxa"/>
            <w:tcBorders>
              <w:top w:val="nil"/>
              <w:left w:val="nil"/>
              <w:bottom w:val="nil"/>
              <w:right w:val="nil"/>
            </w:tcBorders>
            <w:vAlign w:val="bottom"/>
          </w:tcPr>
          <w:p w14:paraId="3E278872"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.78 (.05)</w:t>
            </w:r>
          </w:p>
        </w:tc>
      </w:tr>
      <w:tr w:rsidR="00AB6959" w:rsidRPr="00AB6959" w14:paraId="23CB87DD" w14:textId="77777777" w:rsidTr="00811337">
        <w:trPr>
          <w:trHeight w:val="342"/>
        </w:trPr>
        <w:tc>
          <w:tcPr>
            <w:tcW w:w="2250" w:type="dxa"/>
            <w:tcBorders>
              <w:top w:val="nil"/>
              <w:left w:val="nil"/>
              <w:right w:val="nil"/>
            </w:tcBorders>
          </w:tcPr>
          <w:p w14:paraId="5A8B9227"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Ages 29+</w:t>
            </w:r>
          </w:p>
        </w:tc>
        <w:tc>
          <w:tcPr>
            <w:tcW w:w="1620" w:type="dxa"/>
            <w:tcBorders>
              <w:top w:val="nil"/>
              <w:left w:val="nil"/>
              <w:right w:val="nil"/>
            </w:tcBorders>
          </w:tcPr>
          <w:p w14:paraId="3772C201"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.89 (.01)</w:t>
            </w:r>
          </w:p>
        </w:tc>
        <w:tc>
          <w:tcPr>
            <w:tcW w:w="1620" w:type="dxa"/>
            <w:tcBorders>
              <w:top w:val="nil"/>
              <w:left w:val="nil"/>
              <w:right w:val="nil"/>
            </w:tcBorders>
          </w:tcPr>
          <w:p w14:paraId="4889600D"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.87 (.01)</w:t>
            </w:r>
          </w:p>
        </w:tc>
        <w:tc>
          <w:tcPr>
            <w:tcW w:w="1620" w:type="dxa"/>
            <w:tcBorders>
              <w:top w:val="nil"/>
              <w:left w:val="nil"/>
              <w:right w:val="nil"/>
            </w:tcBorders>
          </w:tcPr>
          <w:p w14:paraId="5936BBB2" w14:textId="77777777" w:rsidR="00AB6959" w:rsidRPr="00DD57D0" w:rsidRDefault="00AB6959" w:rsidP="00AB6959">
            <w:pPr>
              <w:tabs>
                <w:tab w:val="left" w:pos="3020"/>
              </w:tabs>
              <w:spacing w:line="276" w:lineRule="auto"/>
              <w:rPr>
                <w:rFonts w:ascii="Times New Roman" w:hAnsi="Times New Roman" w:cs="Times New Roman"/>
                <w:sz w:val="20"/>
                <w:szCs w:val="20"/>
              </w:rPr>
            </w:pPr>
            <w:r w:rsidRPr="00DD57D0">
              <w:rPr>
                <w:rFonts w:ascii="Times New Roman" w:hAnsi="Times New Roman" w:cs="Times New Roman"/>
                <w:sz w:val="20"/>
                <w:szCs w:val="20"/>
              </w:rPr>
              <w:t>.81 (.03)*</w:t>
            </w:r>
          </w:p>
        </w:tc>
      </w:tr>
    </w:tbl>
    <w:p w14:paraId="5227E7D9" w14:textId="77777777" w:rsidR="00AB6959" w:rsidRPr="00AB6959" w:rsidRDefault="00AB6959" w:rsidP="00AB6959">
      <w:pPr>
        <w:tabs>
          <w:tab w:val="left" w:pos="3020"/>
        </w:tabs>
        <w:rPr>
          <w:rFonts w:ascii="Times New Roman" w:hAnsi="Times New Roman" w:cs="Times New Roman"/>
          <w:sz w:val="24"/>
          <w:szCs w:val="24"/>
        </w:rPr>
      </w:pPr>
    </w:p>
    <w:p w14:paraId="5FF6635F" w14:textId="77777777" w:rsidR="00AB6959" w:rsidRPr="00AB6959" w:rsidRDefault="00AB6959" w:rsidP="00AB6959">
      <w:pPr>
        <w:tabs>
          <w:tab w:val="left" w:pos="3020"/>
        </w:tabs>
        <w:rPr>
          <w:rFonts w:ascii="Times New Roman" w:hAnsi="Times New Roman" w:cs="Times New Roman"/>
          <w:sz w:val="24"/>
          <w:szCs w:val="24"/>
        </w:rPr>
      </w:pPr>
    </w:p>
    <w:p w14:paraId="0A4F10CD" w14:textId="77777777" w:rsidR="00AB6959" w:rsidRPr="00AB6959" w:rsidRDefault="00AB6959" w:rsidP="00AB6959">
      <w:pPr>
        <w:tabs>
          <w:tab w:val="left" w:pos="3020"/>
        </w:tabs>
        <w:rPr>
          <w:rFonts w:ascii="Times New Roman" w:hAnsi="Times New Roman" w:cs="Times New Roman"/>
          <w:sz w:val="24"/>
          <w:szCs w:val="24"/>
        </w:rPr>
      </w:pPr>
    </w:p>
    <w:p w14:paraId="1644416C" w14:textId="77777777" w:rsidR="00AB6959" w:rsidRPr="00AB6959" w:rsidRDefault="00AB6959" w:rsidP="00AB6959">
      <w:pPr>
        <w:tabs>
          <w:tab w:val="left" w:pos="3020"/>
        </w:tabs>
        <w:rPr>
          <w:rFonts w:ascii="Times New Roman" w:hAnsi="Times New Roman" w:cs="Times New Roman"/>
          <w:sz w:val="24"/>
          <w:szCs w:val="24"/>
        </w:rPr>
      </w:pPr>
    </w:p>
    <w:p w14:paraId="538E8182" w14:textId="77777777" w:rsidR="00AB6959" w:rsidRPr="00DD57D0" w:rsidRDefault="00AB6959" w:rsidP="003B057D">
      <w:pPr>
        <w:tabs>
          <w:tab w:val="left" w:pos="3020"/>
        </w:tabs>
        <w:ind w:right="2160"/>
        <w:rPr>
          <w:rFonts w:ascii="Times New Roman" w:hAnsi="Times New Roman" w:cs="Times New Roman"/>
          <w:sz w:val="20"/>
          <w:szCs w:val="20"/>
        </w:rPr>
      </w:pPr>
      <w:r w:rsidRPr="00DD57D0">
        <w:rPr>
          <w:rFonts w:ascii="Times New Roman" w:hAnsi="Times New Roman" w:cs="Times New Roman"/>
          <w:sz w:val="20"/>
          <w:szCs w:val="20"/>
        </w:rPr>
        <w:t xml:space="preserve">NOTE: AFHS is different from other samples at *p &lt; 0.05 or ** p &lt; 0.01 (based on design-adjusted chi-square tests). </w:t>
      </w:r>
    </w:p>
    <w:p w14:paraId="69604891" w14:textId="2DCCD0BF" w:rsidR="00AB6959" w:rsidRDefault="00AB6959" w:rsidP="00CB1D9B">
      <w:pPr>
        <w:tabs>
          <w:tab w:val="left" w:pos="3020"/>
        </w:tabs>
      </w:pPr>
    </w:p>
    <w:p w14:paraId="257102B5" w14:textId="77777777" w:rsidR="00AB6959" w:rsidRDefault="00AB6959" w:rsidP="00CB1D9B">
      <w:pPr>
        <w:tabs>
          <w:tab w:val="left" w:pos="3020"/>
        </w:tabs>
      </w:pPr>
    </w:p>
    <w:p w14:paraId="068BD69B" w14:textId="77777777" w:rsidR="00472FBC" w:rsidRDefault="00472FBC" w:rsidP="00CB1D9B">
      <w:pPr>
        <w:tabs>
          <w:tab w:val="left" w:pos="3020"/>
        </w:tabs>
        <w:sectPr w:rsidR="00472FBC" w:rsidSect="00AB6959">
          <w:pgSz w:w="12240" w:h="15840"/>
          <w:pgMar w:top="1440" w:right="1440" w:bottom="1170" w:left="1440" w:header="720" w:footer="720" w:gutter="0"/>
          <w:cols w:space="720"/>
          <w:docGrid w:linePitch="360"/>
        </w:sectPr>
      </w:pPr>
    </w:p>
    <w:p w14:paraId="08473994" w14:textId="414668D7" w:rsidR="00472FBC" w:rsidRDefault="00472FBC" w:rsidP="00E21195">
      <w:pPr>
        <w:tabs>
          <w:tab w:val="left" w:pos="3020"/>
        </w:tabs>
        <w:spacing w:after="0" w:line="480" w:lineRule="auto"/>
        <w:jc w:val="center"/>
        <w:rPr>
          <w:rFonts w:ascii="Times New Roman" w:hAnsi="Times New Roman" w:cs="Times New Roman"/>
          <w:b/>
          <w:sz w:val="24"/>
        </w:rPr>
      </w:pPr>
      <w:r>
        <w:rPr>
          <w:rFonts w:ascii="Times New Roman" w:hAnsi="Times New Roman" w:cs="Times New Roman"/>
          <w:b/>
          <w:sz w:val="24"/>
        </w:rPr>
        <w:lastRenderedPageBreak/>
        <w:t xml:space="preserve">Author Biographies </w:t>
      </w:r>
    </w:p>
    <w:p w14:paraId="5F54F70E" w14:textId="1E9B9E9A" w:rsidR="00E21195" w:rsidRDefault="00E21195" w:rsidP="00E21195">
      <w:pPr>
        <w:tabs>
          <w:tab w:val="left" w:pos="3020"/>
        </w:tabs>
        <w:spacing w:after="0" w:line="480" w:lineRule="auto"/>
        <w:rPr>
          <w:rFonts w:ascii="Times New Roman" w:hAnsi="Times New Roman" w:cs="Times New Roman"/>
          <w:sz w:val="24"/>
        </w:rPr>
      </w:pPr>
      <w:r w:rsidRPr="00E21195">
        <w:rPr>
          <w:rFonts w:ascii="Times New Roman" w:hAnsi="Times New Roman" w:cs="Times New Roman"/>
          <w:sz w:val="24"/>
        </w:rPr>
        <w:t>William G. Axinn, Ph.D., is a Research Professor, Professor of Sociology and Public Policy at the University of Michigan. </w:t>
      </w:r>
      <w:r w:rsidR="00BB1BF2" w:rsidRPr="00E21195">
        <w:rPr>
          <w:rFonts w:ascii="Times New Roman" w:hAnsi="Times New Roman" w:cs="Times New Roman"/>
          <w:sz w:val="24"/>
        </w:rPr>
        <w:t>His research focuses on population studies of sex, relationship dynamics, forced intercourse, contraceptive use, pregnancy</w:t>
      </w:r>
      <w:r w:rsidR="00BB1BF2">
        <w:rPr>
          <w:rFonts w:ascii="Times New Roman" w:hAnsi="Times New Roman" w:cs="Times New Roman"/>
          <w:sz w:val="24"/>
        </w:rPr>
        <w:t>,</w:t>
      </w:r>
      <w:r w:rsidR="00BB1BF2" w:rsidRPr="00E21195">
        <w:rPr>
          <w:rFonts w:ascii="Times New Roman" w:hAnsi="Times New Roman" w:cs="Times New Roman"/>
          <w:sz w:val="24"/>
        </w:rPr>
        <w:t xml:space="preserve"> and unintended pregnancy</w:t>
      </w:r>
      <w:r w:rsidR="00BB1BF2">
        <w:rPr>
          <w:rFonts w:ascii="Times New Roman" w:hAnsi="Times New Roman" w:cs="Times New Roman"/>
          <w:sz w:val="24"/>
        </w:rPr>
        <w:t xml:space="preserve">. </w:t>
      </w:r>
      <w:r>
        <w:rPr>
          <w:rFonts w:ascii="Times New Roman" w:hAnsi="Times New Roman" w:cs="Times New Roman"/>
          <w:sz w:val="24"/>
        </w:rPr>
        <w:t>From 1999-2020, h</w:t>
      </w:r>
      <w:r w:rsidRPr="00E21195">
        <w:rPr>
          <w:rFonts w:ascii="Times New Roman" w:hAnsi="Times New Roman" w:cs="Times New Roman"/>
          <w:sz w:val="24"/>
        </w:rPr>
        <w:t>e served as the deputy director of the team implementing the U.S. National Survey of Family Growth.</w:t>
      </w:r>
    </w:p>
    <w:p w14:paraId="338D8CA6" w14:textId="77777777" w:rsidR="00E21195" w:rsidRDefault="00E21195" w:rsidP="00E21195">
      <w:pPr>
        <w:tabs>
          <w:tab w:val="left" w:pos="3020"/>
        </w:tabs>
        <w:spacing w:after="0" w:line="480" w:lineRule="auto"/>
        <w:rPr>
          <w:rFonts w:ascii="Times New Roman" w:hAnsi="Times New Roman" w:cs="Times New Roman"/>
          <w:sz w:val="24"/>
        </w:rPr>
      </w:pPr>
    </w:p>
    <w:p w14:paraId="3D6F813C" w14:textId="25272071" w:rsidR="008A5104" w:rsidRDefault="008A5104" w:rsidP="00E21195">
      <w:pPr>
        <w:tabs>
          <w:tab w:val="left" w:pos="3020"/>
        </w:tabs>
        <w:spacing w:after="0" w:line="480" w:lineRule="auto"/>
        <w:rPr>
          <w:rFonts w:ascii="Times New Roman" w:hAnsi="Times New Roman" w:cs="Times New Roman"/>
          <w:sz w:val="24"/>
        </w:rPr>
      </w:pPr>
      <w:r>
        <w:rPr>
          <w:rFonts w:ascii="Times New Roman" w:hAnsi="Times New Roman" w:cs="Times New Roman"/>
          <w:sz w:val="24"/>
        </w:rPr>
        <w:t xml:space="preserve">Brady T. West, Ph.D., is a Research Professor in the Survey Research Center at the University of Michigan’s Institute for Social Research. </w:t>
      </w:r>
      <w:r w:rsidR="00942202">
        <w:rPr>
          <w:rFonts w:ascii="Times New Roman" w:hAnsi="Times New Roman" w:cs="Times New Roman"/>
          <w:sz w:val="24"/>
        </w:rPr>
        <w:t xml:space="preserve">His research interests include the implications of measurement error in auxiliary variables and survey paradata for survey estimation, selection bias, responsive/adaptive survey design, interviewer effects, and multilevel regression models for clustered and longitudinal data. </w:t>
      </w:r>
    </w:p>
    <w:p w14:paraId="691461B2" w14:textId="77777777" w:rsidR="00E21195" w:rsidRDefault="00E21195" w:rsidP="00E21195">
      <w:pPr>
        <w:tabs>
          <w:tab w:val="left" w:pos="3020"/>
        </w:tabs>
        <w:spacing w:after="0" w:line="480" w:lineRule="auto"/>
        <w:rPr>
          <w:rFonts w:ascii="Times New Roman" w:hAnsi="Times New Roman" w:cs="Times New Roman"/>
          <w:sz w:val="24"/>
        </w:rPr>
      </w:pPr>
    </w:p>
    <w:p w14:paraId="331A3B22" w14:textId="6375F973" w:rsidR="00E21195" w:rsidRPr="00E21195" w:rsidRDefault="00942202" w:rsidP="00E21195">
      <w:pPr>
        <w:tabs>
          <w:tab w:val="left" w:pos="3020"/>
        </w:tabs>
        <w:spacing w:after="0" w:line="480" w:lineRule="auto"/>
        <w:rPr>
          <w:rFonts w:ascii="Times New Roman" w:hAnsi="Times New Roman" w:cs="Times New Roman"/>
          <w:sz w:val="24"/>
          <w:u w:val="single"/>
        </w:rPr>
      </w:pPr>
      <w:r>
        <w:rPr>
          <w:rFonts w:ascii="Times New Roman" w:hAnsi="Times New Roman" w:cs="Times New Roman"/>
          <w:sz w:val="24"/>
        </w:rPr>
        <w:t>Heather M. Schroeder, M.S.,</w:t>
      </w:r>
      <w:r w:rsidR="00E21195" w:rsidRPr="00E21195">
        <w:rPr>
          <w:rFonts w:ascii="Times New Roman" w:hAnsi="Times New Roman" w:cs="Times New Roman"/>
          <w:sz w:val="24"/>
        </w:rPr>
        <w:t xml:space="preserve"> is a lead statistician in the Survey Research Center at the University of Michigan's Institute for Social Research. Her research interests include longitudinal data, utilizing survey paradata from mixed mode surveys for post survey data collection imputation, weighting, survey estimation, and IRT modeling. </w:t>
      </w:r>
    </w:p>
    <w:p w14:paraId="2E5ED9F1" w14:textId="55A8CB25" w:rsidR="00942202" w:rsidRPr="008A5104" w:rsidRDefault="00942202" w:rsidP="00E21195">
      <w:pPr>
        <w:tabs>
          <w:tab w:val="left" w:pos="3020"/>
        </w:tabs>
        <w:spacing w:after="0" w:line="480" w:lineRule="auto"/>
        <w:rPr>
          <w:rFonts w:ascii="Times New Roman" w:hAnsi="Times New Roman" w:cs="Times New Roman"/>
          <w:sz w:val="24"/>
        </w:rPr>
      </w:pPr>
    </w:p>
    <w:sectPr w:rsidR="00942202" w:rsidRPr="008A5104" w:rsidSect="00472FBC">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FFF8" w14:textId="77777777" w:rsidR="008B0932" w:rsidRDefault="008B0932" w:rsidP="005C6CF9">
      <w:pPr>
        <w:spacing w:after="0" w:line="240" w:lineRule="auto"/>
      </w:pPr>
      <w:r>
        <w:separator/>
      </w:r>
    </w:p>
  </w:endnote>
  <w:endnote w:type="continuationSeparator" w:id="0">
    <w:p w14:paraId="788B996B" w14:textId="77777777" w:rsidR="008B0932" w:rsidRDefault="008B0932" w:rsidP="005C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E54F" w14:textId="77777777" w:rsidR="008B0932" w:rsidRPr="00343708" w:rsidRDefault="008B0932">
    <w:pPr>
      <w:pStyle w:val="Footer"/>
      <w:jc w:val="center"/>
      <w:rPr>
        <w:rFonts w:ascii="Times New Roman" w:hAnsi="Times New Roman" w:cs="Times New Roman"/>
      </w:rPr>
    </w:pPr>
  </w:p>
  <w:p w14:paraId="242DCCB6" w14:textId="77777777" w:rsidR="008B0932" w:rsidRDefault="008B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B376" w14:textId="424779FF" w:rsidR="008B0932" w:rsidRPr="00E177DA" w:rsidRDefault="008B0932">
    <w:pPr>
      <w:pStyle w:val="Footer"/>
      <w:jc w:val="center"/>
      <w:rPr>
        <w:rFonts w:ascii="Times New Roman" w:hAnsi="Times New Roman" w:cs="Times New Roman"/>
      </w:rPr>
    </w:pPr>
  </w:p>
  <w:p w14:paraId="340DA7FC" w14:textId="77777777" w:rsidR="008B0932" w:rsidRDefault="008B0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92AA" w14:textId="77777777" w:rsidR="008B0932" w:rsidRDefault="008B0932" w:rsidP="005C6CF9">
      <w:pPr>
        <w:spacing w:after="0" w:line="240" w:lineRule="auto"/>
      </w:pPr>
      <w:r>
        <w:separator/>
      </w:r>
    </w:p>
  </w:footnote>
  <w:footnote w:type="continuationSeparator" w:id="0">
    <w:p w14:paraId="45270C10" w14:textId="77777777" w:rsidR="008B0932" w:rsidRDefault="008B0932" w:rsidP="005C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807A" w14:textId="503EDD9B" w:rsidR="008B0932" w:rsidRDefault="008B0932" w:rsidP="00C649FB">
    <w:pPr>
      <w:pStyle w:val="Header"/>
    </w:pPr>
    <w:r w:rsidRPr="000B51FB">
      <w:rPr>
        <w:rFonts w:ascii="Times New Roman" w:hAnsi="Times New Roman" w:cs="Times New Roman"/>
      </w:rPr>
      <w:t>FORCED INTERCOURSE:</w:t>
    </w:r>
    <w:r>
      <w:rPr>
        <w:rFonts w:ascii="Times New Roman" w:hAnsi="Times New Roman" w:cs="Times New Roman"/>
      </w:rPr>
      <w:t xml:space="preserve"> A</w:t>
    </w:r>
    <w:r w:rsidRPr="000B51FB">
      <w:rPr>
        <w:rFonts w:ascii="Times New Roman" w:hAnsi="Times New Roman" w:cs="Times New Roman"/>
      </w:rPr>
      <w:t xml:space="preserve"> PANDEMIC UPDATE</w:t>
    </w:r>
    <w:r>
      <w:t xml:space="preserve"> </w:t>
    </w:r>
    <w:sdt>
      <w:sdtPr>
        <w:id w:val="1209995143"/>
        <w:docPartObj>
          <w:docPartGallery w:val="Page Numbers (Top of Page)"/>
          <w:docPartUnique/>
        </w:docPartObj>
      </w:sdtPr>
      <w:sdtEndPr>
        <w:rPr>
          <w:noProof/>
        </w:rPr>
      </w:sdtEndPr>
      <w:sdtContent>
        <w:r>
          <w:tab/>
        </w:r>
        <w:r w:rsidRPr="008B0932">
          <w:rPr>
            <w:rFonts w:ascii="Times New Roman" w:hAnsi="Times New Roman" w:cs="Times New Roman"/>
            <w:sz w:val="24"/>
            <w:szCs w:val="24"/>
          </w:rPr>
          <w:fldChar w:fldCharType="begin"/>
        </w:r>
        <w:r w:rsidRPr="008B0932">
          <w:rPr>
            <w:rFonts w:ascii="Times New Roman" w:hAnsi="Times New Roman" w:cs="Times New Roman"/>
            <w:sz w:val="24"/>
            <w:szCs w:val="24"/>
          </w:rPr>
          <w:instrText xml:space="preserve"> PAGE   \* MERGEFORMAT </w:instrText>
        </w:r>
        <w:r w:rsidRPr="008B0932">
          <w:rPr>
            <w:rFonts w:ascii="Times New Roman" w:hAnsi="Times New Roman" w:cs="Times New Roman"/>
            <w:sz w:val="24"/>
            <w:szCs w:val="24"/>
          </w:rPr>
          <w:fldChar w:fldCharType="separate"/>
        </w:r>
        <w:r w:rsidRPr="008B0932">
          <w:rPr>
            <w:rFonts w:ascii="Times New Roman" w:hAnsi="Times New Roman" w:cs="Times New Roman"/>
            <w:noProof/>
            <w:sz w:val="24"/>
            <w:szCs w:val="24"/>
          </w:rPr>
          <w:t>2</w:t>
        </w:r>
        <w:r w:rsidRPr="008B0932">
          <w:rPr>
            <w:rFonts w:ascii="Times New Roman" w:hAnsi="Times New Roman" w:cs="Times New Roman"/>
            <w:noProof/>
            <w:sz w:val="24"/>
            <w:szCs w:val="24"/>
          </w:rPr>
          <w:fldChar w:fldCharType="end"/>
        </w:r>
      </w:sdtContent>
    </w:sdt>
  </w:p>
  <w:p w14:paraId="028A9AAC" w14:textId="1C2307D7" w:rsidR="008B0932" w:rsidRDefault="008B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490799"/>
      <w:docPartObj>
        <w:docPartGallery w:val="Page Numbers (Top of Page)"/>
        <w:docPartUnique/>
      </w:docPartObj>
    </w:sdtPr>
    <w:sdtEndPr>
      <w:rPr>
        <w:noProof/>
      </w:rPr>
    </w:sdtEndPr>
    <w:sdtContent>
      <w:p w14:paraId="0BEA0D7F" w14:textId="0EE9BB53" w:rsidR="008B0932" w:rsidRDefault="008B0932" w:rsidP="00C649FB">
        <w:pPr>
          <w:pStyle w:val="Header"/>
        </w:pPr>
        <w:r w:rsidRPr="000B51FB">
          <w:rPr>
            <w:rFonts w:ascii="Times New Roman" w:hAnsi="Times New Roman" w:cs="Times New Roman"/>
          </w:rPr>
          <w:t xml:space="preserve">FORCED INTERCOURSE: </w:t>
        </w:r>
        <w:r>
          <w:rPr>
            <w:rFonts w:ascii="Times New Roman" w:hAnsi="Times New Roman" w:cs="Times New Roman"/>
          </w:rPr>
          <w:t xml:space="preserve">A </w:t>
        </w:r>
        <w:r w:rsidRPr="000B51FB">
          <w:rPr>
            <w:rFonts w:ascii="Times New Roman" w:hAnsi="Times New Roman" w:cs="Times New Roman"/>
          </w:rPr>
          <w:t>PANDEMIC UPDATE</w:t>
        </w:r>
        <w:r>
          <w:t xml:space="preserve"> </w:t>
        </w:r>
        <w:r>
          <w:tab/>
        </w:r>
        <w:r w:rsidRPr="008B0932">
          <w:rPr>
            <w:rFonts w:ascii="Times New Roman" w:hAnsi="Times New Roman" w:cs="Times New Roman"/>
            <w:sz w:val="24"/>
            <w:szCs w:val="24"/>
          </w:rPr>
          <w:fldChar w:fldCharType="begin"/>
        </w:r>
        <w:r w:rsidRPr="008B0932">
          <w:rPr>
            <w:rFonts w:ascii="Times New Roman" w:hAnsi="Times New Roman" w:cs="Times New Roman"/>
            <w:sz w:val="24"/>
            <w:szCs w:val="24"/>
            <w:rPrChange w:id="0" w:author="Jennifer Mamer" w:date="2022-12-13T15:20:00Z">
              <w:rPr/>
            </w:rPrChange>
          </w:rPr>
          <w:instrText xml:space="preserve"> PAGE   \* MERGEFORMAT </w:instrText>
        </w:r>
        <w:r w:rsidRPr="008B0932">
          <w:rPr>
            <w:rFonts w:ascii="Times New Roman" w:hAnsi="Times New Roman" w:cs="Times New Roman"/>
            <w:sz w:val="24"/>
            <w:szCs w:val="24"/>
          </w:rPr>
          <w:fldChar w:fldCharType="separate"/>
        </w:r>
        <w:r w:rsidRPr="008B0932">
          <w:rPr>
            <w:rFonts w:ascii="Times New Roman" w:hAnsi="Times New Roman" w:cs="Times New Roman"/>
            <w:noProof/>
            <w:sz w:val="24"/>
            <w:szCs w:val="24"/>
            <w:rPrChange w:id="1" w:author="Jennifer Mamer" w:date="2022-12-13T15:20:00Z">
              <w:rPr>
                <w:noProof/>
              </w:rPr>
            </w:rPrChange>
          </w:rPr>
          <w:t>1</w:t>
        </w:r>
        <w:r w:rsidRPr="008B0932">
          <w:rPr>
            <w:rFonts w:ascii="Times New Roman" w:hAnsi="Times New Roman" w:cs="Times New Roman"/>
            <w:noProof/>
            <w:sz w:val="24"/>
            <w:szCs w:val="24"/>
          </w:rPr>
          <w:fldChar w:fldCharType="end"/>
        </w:r>
      </w:p>
    </w:sdtContent>
  </w:sdt>
  <w:p w14:paraId="15C8B5F0" w14:textId="77777777" w:rsidR="008B0932" w:rsidRDefault="008B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28A8" w14:textId="1AE1943F" w:rsidR="008B0932" w:rsidRPr="000B51FB" w:rsidRDefault="008B0932" w:rsidP="002E3344">
    <w:pPr>
      <w:pStyle w:val="Header"/>
      <w:tabs>
        <w:tab w:val="clear" w:pos="4680"/>
        <w:tab w:val="clear" w:pos="9360"/>
        <w:tab w:val="right" w:pos="12240"/>
      </w:tabs>
      <w:rPr>
        <w:rFonts w:ascii="Arial" w:hAnsi="Arial" w:cs="Arial"/>
        <w:sz w:val="20"/>
        <w:szCs w:val="20"/>
      </w:rPr>
    </w:pPr>
    <w:r w:rsidRPr="000B51FB">
      <w:rPr>
        <w:rFonts w:ascii="Times New Roman" w:hAnsi="Times New Roman" w:cs="Times New Roman"/>
      </w:rPr>
      <w:t xml:space="preserve">FORCED INTERCOURSE: </w:t>
    </w:r>
    <w:r>
      <w:rPr>
        <w:rFonts w:ascii="Times New Roman" w:hAnsi="Times New Roman" w:cs="Times New Roman"/>
      </w:rPr>
      <w:t xml:space="preserve">A </w:t>
    </w:r>
    <w:r w:rsidRPr="000B51FB">
      <w:rPr>
        <w:rFonts w:ascii="Times New Roman" w:hAnsi="Times New Roman" w:cs="Times New Roman"/>
      </w:rPr>
      <w:t>PANDEMIC UPDATE</w:t>
    </w:r>
    <w:sdt>
      <w:sdtPr>
        <w:rPr>
          <w:rFonts w:ascii="Times New Roman" w:hAnsi="Times New Roman" w:cs="Times New Roman"/>
          <w:sz w:val="24"/>
          <w:szCs w:val="24"/>
        </w:rPr>
        <w:id w:val="1928931090"/>
        <w:docPartObj>
          <w:docPartGallery w:val="Page Numbers (Top of Page)"/>
          <w:docPartUnique/>
        </w:docPartObj>
      </w:sdtPr>
      <w:sdtEndPr>
        <w:rPr>
          <w:rFonts w:ascii="Arial" w:hAnsi="Arial" w:cs="Arial"/>
          <w:noProof/>
          <w:sz w:val="20"/>
          <w:szCs w:val="20"/>
        </w:rPr>
      </w:sdtEndPr>
      <w:sdtContent>
        <w:r w:rsidR="002E3344">
          <w:rPr>
            <w:rFonts w:ascii="Times New Roman" w:hAnsi="Times New Roman" w:cs="Times New Roman"/>
            <w:sz w:val="24"/>
            <w:szCs w:val="24"/>
          </w:rPr>
          <w:tab/>
        </w:r>
        <w:r w:rsidRPr="008B0932">
          <w:rPr>
            <w:rFonts w:ascii="Times New Roman" w:hAnsi="Times New Roman" w:cs="Times New Roman"/>
            <w:sz w:val="24"/>
            <w:szCs w:val="24"/>
          </w:rPr>
          <w:fldChar w:fldCharType="begin"/>
        </w:r>
        <w:r w:rsidRPr="008B0932">
          <w:rPr>
            <w:rFonts w:ascii="Times New Roman" w:hAnsi="Times New Roman" w:cs="Times New Roman"/>
            <w:sz w:val="24"/>
            <w:szCs w:val="24"/>
          </w:rPr>
          <w:instrText xml:space="preserve"> PAGE   \* MERGEFORMAT </w:instrText>
        </w:r>
        <w:r w:rsidRPr="008B0932">
          <w:rPr>
            <w:rFonts w:ascii="Times New Roman" w:hAnsi="Times New Roman" w:cs="Times New Roman"/>
            <w:sz w:val="24"/>
            <w:szCs w:val="24"/>
          </w:rPr>
          <w:fldChar w:fldCharType="separate"/>
        </w:r>
        <w:r w:rsidRPr="008B0932">
          <w:rPr>
            <w:rFonts w:ascii="Times New Roman" w:hAnsi="Times New Roman" w:cs="Times New Roman"/>
            <w:noProof/>
            <w:sz w:val="24"/>
            <w:szCs w:val="24"/>
          </w:rPr>
          <w:t>25</w:t>
        </w:r>
        <w:r w:rsidRPr="008B0932">
          <w:rPr>
            <w:rFonts w:ascii="Times New Roman" w:hAnsi="Times New Roman" w:cs="Times New Roman"/>
            <w:noProof/>
            <w:sz w:val="24"/>
            <w:szCs w:val="24"/>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D7DF" w14:textId="7A2E77AA" w:rsidR="008B0932" w:rsidRPr="00222A35" w:rsidRDefault="00C5335F" w:rsidP="000B51FB">
    <w:pPr>
      <w:pStyle w:val="Header"/>
      <w:rPr>
        <w:rFonts w:cs="Calibri"/>
      </w:rPr>
    </w:pPr>
    <w:sdt>
      <w:sdtPr>
        <w:rPr>
          <w:rFonts w:cs="Calibri"/>
        </w:rPr>
        <w:id w:val="824625240"/>
        <w:docPartObj>
          <w:docPartGallery w:val="Page Numbers (Top of Page)"/>
          <w:docPartUnique/>
        </w:docPartObj>
      </w:sdtPr>
      <w:sdtEndPr>
        <w:rPr>
          <w:noProof/>
        </w:rPr>
      </w:sdtEndPr>
      <w:sdtContent>
        <w:ins w:id="4" w:author="Alison Shereda" w:date="2022-12-07T09:54:00Z">
          <w:r w:rsidR="008B0932" w:rsidRPr="000B51FB">
            <w:rPr>
              <w:rFonts w:ascii="Times New Roman" w:hAnsi="Times New Roman" w:cs="Times New Roman"/>
            </w:rPr>
            <w:t>FORCED INTERCOURSE: PANDEMIC UPDATE</w:t>
          </w:r>
        </w:ins>
        <w:r w:rsidR="008B0932">
          <w:rPr>
            <w:rFonts w:cs="Calibri"/>
          </w:rPr>
          <w:tab/>
        </w:r>
        <w:r w:rsidR="008B0932" w:rsidRPr="00222A35">
          <w:rPr>
            <w:rFonts w:cs="Calibri"/>
          </w:rPr>
          <w:tab/>
        </w:r>
        <w:r w:rsidR="008B0932" w:rsidRPr="00222A35">
          <w:rPr>
            <w:rFonts w:cs="Calibri"/>
          </w:rPr>
          <w:fldChar w:fldCharType="begin"/>
        </w:r>
        <w:r w:rsidR="008B0932" w:rsidRPr="00222A35">
          <w:rPr>
            <w:rFonts w:cs="Calibri"/>
          </w:rPr>
          <w:instrText xml:space="preserve"> PAGE   \* MERGEFORMAT </w:instrText>
        </w:r>
        <w:r w:rsidR="008B0932" w:rsidRPr="00222A35">
          <w:rPr>
            <w:rFonts w:cs="Calibri"/>
          </w:rPr>
          <w:fldChar w:fldCharType="separate"/>
        </w:r>
        <w:r w:rsidR="008B0932">
          <w:rPr>
            <w:rFonts w:cs="Calibri"/>
            <w:noProof/>
          </w:rPr>
          <w:t>1</w:t>
        </w:r>
        <w:r w:rsidR="008B0932" w:rsidRPr="00222A35">
          <w:rPr>
            <w:rFonts w:cs="Calibri"/>
            <w:noProof/>
          </w:rPr>
          <w:fldChar w:fldCharType="end"/>
        </w:r>
      </w:sdtContent>
    </w:sdt>
  </w:p>
  <w:p w14:paraId="2B255AEE" w14:textId="4F06225B" w:rsidR="008B0932" w:rsidRPr="000B51FB" w:rsidRDefault="008B0932" w:rsidP="000B5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5EE"/>
    <w:multiLevelType w:val="multilevel"/>
    <w:tmpl w:val="AA26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42891"/>
    <w:multiLevelType w:val="multilevel"/>
    <w:tmpl w:val="19E6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E1C53"/>
    <w:multiLevelType w:val="multilevel"/>
    <w:tmpl w:val="A1E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77AC"/>
    <w:multiLevelType w:val="hybridMultilevel"/>
    <w:tmpl w:val="F926ADEE"/>
    <w:lvl w:ilvl="0" w:tplc="7B3E77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20E65DD"/>
    <w:multiLevelType w:val="hybridMultilevel"/>
    <w:tmpl w:val="6630B3A2"/>
    <w:lvl w:ilvl="0" w:tplc="FDDEF8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9CC"/>
    <w:multiLevelType w:val="hybridMultilevel"/>
    <w:tmpl w:val="292A86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5DF39A3"/>
    <w:multiLevelType w:val="hybridMultilevel"/>
    <w:tmpl w:val="0F769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03CEE"/>
    <w:multiLevelType w:val="multilevel"/>
    <w:tmpl w:val="77B83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E1C21"/>
    <w:multiLevelType w:val="multilevel"/>
    <w:tmpl w:val="B644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420A6"/>
    <w:multiLevelType w:val="hybridMultilevel"/>
    <w:tmpl w:val="8E92FC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32C5D"/>
    <w:multiLevelType w:val="hybridMultilevel"/>
    <w:tmpl w:val="31E8FB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F458C1"/>
    <w:multiLevelType w:val="multilevel"/>
    <w:tmpl w:val="37A4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822B8"/>
    <w:multiLevelType w:val="hybridMultilevel"/>
    <w:tmpl w:val="DD7C8236"/>
    <w:lvl w:ilvl="0" w:tplc="B8FA03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067241C"/>
    <w:multiLevelType w:val="hybridMultilevel"/>
    <w:tmpl w:val="DA6A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95D1C"/>
    <w:multiLevelType w:val="hybridMultilevel"/>
    <w:tmpl w:val="B4EE7D3C"/>
    <w:lvl w:ilvl="0" w:tplc="8C260A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A3235"/>
    <w:multiLevelType w:val="hybridMultilevel"/>
    <w:tmpl w:val="B6F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B1FC9"/>
    <w:multiLevelType w:val="hybridMultilevel"/>
    <w:tmpl w:val="C0727AC0"/>
    <w:lvl w:ilvl="0" w:tplc="635C147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3BFE3645"/>
    <w:multiLevelType w:val="multilevel"/>
    <w:tmpl w:val="46CE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1409D"/>
    <w:multiLevelType w:val="hybridMultilevel"/>
    <w:tmpl w:val="D04208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FE1FC6"/>
    <w:multiLevelType w:val="multilevel"/>
    <w:tmpl w:val="44C0E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E5C58"/>
    <w:multiLevelType w:val="hybridMultilevel"/>
    <w:tmpl w:val="ECD2F7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EC42CF"/>
    <w:multiLevelType w:val="hybridMultilevel"/>
    <w:tmpl w:val="8EBC2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5F6370C"/>
    <w:multiLevelType w:val="hybridMultilevel"/>
    <w:tmpl w:val="6E08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109E4"/>
    <w:multiLevelType w:val="hybridMultilevel"/>
    <w:tmpl w:val="06E4C9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86154F"/>
    <w:multiLevelType w:val="hybridMultilevel"/>
    <w:tmpl w:val="6B7C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3B3553"/>
    <w:multiLevelType w:val="hybridMultilevel"/>
    <w:tmpl w:val="FA4E3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483400"/>
    <w:multiLevelType w:val="hybridMultilevel"/>
    <w:tmpl w:val="FA588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367A1"/>
    <w:multiLevelType w:val="hybridMultilevel"/>
    <w:tmpl w:val="D026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864DE"/>
    <w:multiLevelType w:val="multilevel"/>
    <w:tmpl w:val="B804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C646E8"/>
    <w:multiLevelType w:val="hybridMultilevel"/>
    <w:tmpl w:val="1EF28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93990"/>
    <w:multiLevelType w:val="hybridMultilevel"/>
    <w:tmpl w:val="15DE59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BB7423B"/>
    <w:multiLevelType w:val="multilevel"/>
    <w:tmpl w:val="2DB4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CD719A"/>
    <w:multiLevelType w:val="multilevel"/>
    <w:tmpl w:val="C9B0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E2429"/>
    <w:multiLevelType w:val="hybridMultilevel"/>
    <w:tmpl w:val="065A1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AC7A25"/>
    <w:multiLevelType w:val="hybridMultilevel"/>
    <w:tmpl w:val="D11C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37EB9"/>
    <w:multiLevelType w:val="hybridMultilevel"/>
    <w:tmpl w:val="4CDA9A9A"/>
    <w:lvl w:ilvl="0" w:tplc="5ECAFC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2E531B"/>
    <w:multiLevelType w:val="hybridMultilevel"/>
    <w:tmpl w:val="EB8E3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613097D"/>
    <w:multiLevelType w:val="hybridMultilevel"/>
    <w:tmpl w:val="90EE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F4C21"/>
    <w:multiLevelType w:val="hybridMultilevel"/>
    <w:tmpl w:val="C7C09CC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91D13F4"/>
    <w:multiLevelType w:val="hybridMultilevel"/>
    <w:tmpl w:val="1784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564A2"/>
    <w:multiLevelType w:val="hybridMultilevel"/>
    <w:tmpl w:val="EFFC4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B9B4A3C"/>
    <w:multiLevelType w:val="hybridMultilevel"/>
    <w:tmpl w:val="2EC4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00439"/>
    <w:multiLevelType w:val="hybridMultilevel"/>
    <w:tmpl w:val="7292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2"/>
  </w:num>
  <w:num w:numId="3">
    <w:abstractNumId w:val="1"/>
  </w:num>
  <w:num w:numId="4">
    <w:abstractNumId w:val="2"/>
  </w:num>
  <w:num w:numId="5">
    <w:abstractNumId w:val="11"/>
  </w:num>
  <w:num w:numId="6">
    <w:abstractNumId w:val="28"/>
  </w:num>
  <w:num w:numId="7">
    <w:abstractNumId w:val="31"/>
  </w:num>
  <w:num w:numId="8">
    <w:abstractNumId w:val="24"/>
  </w:num>
  <w:num w:numId="9">
    <w:abstractNumId w:val="13"/>
  </w:num>
  <w:num w:numId="10">
    <w:abstractNumId w:val="41"/>
  </w:num>
  <w:num w:numId="11">
    <w:abstractNumId w:val="33"/>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0"/>
  </w:num>
  <w:num w:numId="19">
    <w:abstractNumId w:val="5"/>
  </w:num>
  <w:num w:numId="20">
    <w:abstractNumId w:val="21"/>
  </w:num>
  <w:num w:numId="21">
    <w:abstractNumId w:val="40"/>
  </w:num>
  <w:num w:numId="22">
    <w:abstractNumId w:val="36"/>
  </w:num>
  <w:num w:numId="23">
    <w:abstractNumId w:val="1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39"/>
  </w:num>
  <w:num w:numId="28">
    <w:abstractNumId w:val="0"/>
  </w:num>
  <w:num w:numId="29">
    <w:abstractNumId w:val="27"/>
  </w:num>
  <w:num w:numId="30">
    <w:abstractNumId w:val="42"/>
  </w:num>
  <w:num w:numId="31">
    <w:abstractNumId w:val="25"/>
  </w:num>
  <w:num w:numId="32">
    <w:abstractNumId w:val="29"/>
  </w:num>
  <w:num w:numId="33">
    <w:abstractNumId w:val="34"/>
  </w:num>
  <w:num w:numId="34">
    <w:abstractNumId w:val="38"/>
  </w:num>
  <w:num w:numId="35">
    <w:abstractNumId w:val="9"/>
  </w:num>
  <w:num w:numId="36">
    <w:abstractNumId w:val="10"/>
  </w:num>
  <w:num w:numId="37">
    <w:abstractNumId w:val="20"/>
  </w:num>
  <w:num w:numId="38">
    <w:abstractNumId w:val="37"/>
  </w:num>
  <w:num w:numId="39">
    <w:abstractNumId w:val="22"/>
  </w:num>
  <w:num w:numId="40">
    <w:abstractNumId w:val="19"/>
  </w:num>
  <w:num w:numId="41">
    <w:abstractNumId w:val="17"/>
  </w:num>
  <w:num w:numId="42">
    <w:abstractNumId w:val="26"/>
  </w:num>
  <w:num w:numId="43">
    <w:abstractNumId w:val="7"/>
  </w:num>
  <w:num w:numId="44">
    <w:abstractNumId w:val="8"/>
  </w:num>
  <w:num w:numId="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Mamer">
    <w15:presenceInfo w15:providerId="AD" w15:userId="S-1-5-21-1484198131-1903828581-1031210941-16828"/>
  </w15:person>
  <w15:person w15:author="Alison Shereda">
    <w15:presenceInfo w15:providerId="None" w15:userId="Alison Sher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7B"/>
    <w:rsid w:val="000004D0"/>
    <w:rsid w:val="00000C30"/>
    <w:rsid w:val="00000E6C"/>
    <w:rsid w:val="0000104E"/>
    <w:rsid w:val="000051D1"/>
    <w:rsid w:val="00005536"/>
    <w:rsid w:val="00005634"/>
    <w:rsid w:val="00006767"/>
    <w:rsid w:val="0000683E"/>
    <w:rsid w:val="00006C01"/>
    <w:rsid w:val="00007000"/>
    <w:rsid w:val="00013930"/>
    <w:rsid w:val="0001421C"/>
    <w:rsid w:val="000154AD"/>
    <w:rsid w:val="00015BC1"/>
    <w:rsid w:val="0001669E"/>
    <w:rsid w:val="00016850"/>
    <w:rsid w:val="000171B3"/>
    <w:rsid w:val="00017C33"/>
    <w:rsid w:val="00020F62"/>
    <w:rsid w:val="00021598"/>
    <w:rsid w:val="0002242C"/>
    <w:rsid w:val="00022480"/>
    <w:rsid w:val="0002259F"/>
    <w:rsid w:val="00022EC7"/>
    <w:rsid w:val="00023222"/>
    <w:rsid w:val="000237A1"/>
    <w:rsid w:val="000243A7"/>
    <w:rsid w:val="000249B9"/>
    <w:rsid w:val="00025452"/>
    <w:rsid w:val="00025473"/>
    <w:rsid w:val="000307F7"/>
    <w:rsid w:val="00031B17"/>
    <w:rsid w:val="00031F24"/>
    <w:rsid w:val="00033D4F"/>
    <w:rsid w:val="00033EC0"/>
    <w:rsid w:val="00034323"/>
    <w:rsid w:val="00034FC2"/>
    <w:rsid w:val="00043B8C"/>
    <w:rsid w:val="000445E2"/>
    <w:rsid w:val="0004506B"/>
    <w:rsid w:val="000504BE"/>
    <w:rsid w:val="000515E0"/>
    <w:rsid w:val="00053EEB"/>
    <w:rsid w:val="000542CD"/>
    <w:rsid w:val="00055DAF"/>
    <w:rsid w:val="00056153"/>
    <w:rsid w:val="00057C55"/>
    <w:rsid w:val="00061199"/>
    <w:rsid w:val="0006144F"/>
    <w:rsid w:val="000626EB"/>
    <w:rsid w:val="00062D77"/>
    <w:rsid w:val="00065400"/>
    <w:rsid w:val="00067AAD"/>
    <w:rsid w:val="00070BC0"/>
    <w:rsid w:val="00070BF0"/>
    <w:rsid w:val="00073B58"/>
    <w:rsid w:val="000750D0"/>
    <w:rsid w:val="00076356"/>
    <w:rsid w:val="000770BB"/>
    <w:rsid w:val="00081255"/>
    <w:rsid w:val="00081BCB"/>
    <w:rsid w:val="0008374E"/>
    <w:rsid w:val="0008651B"/>
    <w:rsid w:val="000873DB"/>
    <w:rsid w:val="00087D24"/>
    <w:rsid w:val="00090C75"/>
    <w:rsid w:val="00091C8F"/>
    <w:rsid w:val="00091F72"/>
    <w:rsid w:val="00093439"/>
    <w:rsid w:val="00093462"/>
    <w:rsid w:val="0009347F"/>
    <w:rsid w:val="00093834"/>
    <w:rsid w:val="00093A86"/>
    <w:rsid w:val="000940B1"/>
    <w:rsid w:val="00095DB4"/>
    <w:rsid w:val="000A197B"/>
    <w:rsid w:val="000A2945"/>
    <w:rsid w:val="000A3E88"/>
    <w:rsid w:val="000A559B"/>
    <w:rsid w:val="000A63DC"/>
    <w:rsid w:val="000A67C2"/>
    <w:rsid w:val="000A6D26"/>
    <w:rsid w:val="000A7528"/>
    <w:rsid w:val="000B0867"/>
    <w:rsid w:val="000B0EC0"/>
    <w:rsid w:val="000B2EE1"/>
    <w:rsid w:val="000B41E3"/>
    <w:rsid w:val="000B51FB"/>
    <w:rsid w:val="000B5609"/>
    <w:rsid w:val="000B5B36"/>
    <w:rsid w:val="000B62DF"/>
    <w:rsid w:val="000B7597"/>
    <w:rsid w:val="000B7D4E"/>
    <w:rsid w:val="000C18B2"/>
    <w:rsid w:val="000C1F18"/>
    <w:rsid w:val="000C3927"/>
    <w:rsid w:val="000C41B6"/>
    <w:rsid w:val="000C46E9"/>
    <w:rsid w:val="000C4F14"/>
    <w:rsid w:val="000C6C21"/>
    <w:rsid w:val="000C75CD"/>
    <w:rsid w:val="000D214D"/>
    <w:rsid w:val="000D41C9"/>
    <w:rsid w:val="000D460C"/>
    <w:rsid w:val="000D4808"/>
    <w:rsid w:val="000D537D"/>
    <w:rsid w:val="000D69DE"/>
    <w:rsid w:val="000D6FBF"/>
    <w:rsid w:val="000D7A6B"/>
    <w:rsid w:val="000E1093"/>
    <w:rsid w:val="000E5138"/>
    <w:rsid w:val="000E6D4B"/>
    <w:rsid w:val="000E72D8"/>
    <w:rsid w:val="000E7D41"/>
    <w:rsid w:val="000F047C"/>
    <w:rsid w:val="000F20C5"/>
    <w:rsid w:val="000F34FF"/>
    <w:rsid w:val="000F4CFE"/>
    <w:rsid w:val="000F4ED1"/>
    <w:rsid w:val="000F52A4"/>
    <w:rsid w:val="000F5A00"/>
    <w:rsid w:val="000F60FB"/>
    <w:rsid w:val="000F789F"/>
    <w:rsid w:val="00102BDC"/>
    <w:rsid w:val="00104130"/>
    <w:rsid w:val="00105592"/>
    <w:rsid w:val="00106AFF"/>
    <w:rsid w:val="00106FBC"/>
    <w:rsid w:val="001070B0"/>
    <w:rsid w:val="001074FE"/>
    <w:rsid w:val="001108AC"/>
    <w:rsid w:val="0011105D"/>
    <w:rsid w:val="00112F78"/>
    <w:rsid w:val="001138D9"/>
    <w:rsid w:val="00113EAA"/>
    <w:rsid w:val="00117F48"/>
    <w:rsid w:val="00120297"/>
    <w:rsid w:val="00120A3C"/>
    <w:rsid w:val="00120D95"/>
    <w:rsid w:val="00123B1D"/>
    <w:rsid w:val="00124090"/>
    <w:rsid w:val="00124AA8"/>
    <w:rsid w:val="00126DDC"/>
    <w:rsid w:val="0012756D"/>
    <w:rsid w:val="00127D19"/>
    <w:rsid w:val="00131B36"/>
    <w:rsid w:val="00132B70"/>
    <w:rsid w:val="00133529"/>
    <w:rsid w:val="00134EC8"/>
    <w:rsid w:val="0013651D"/>
    <w:rsid w:val="001372C0"/>
    <w:rsid w:val="00140E24"/>
    <w:rsid w:val="0014164C"/>
    <w:rsid w:val="0014330A"/>
    <w:rsid w:val="00143862"/>
    <w:rsid w:val="00145B39"/>
    <w:rsid w:val="00146971"/>
    <w:rsid w:val="001478C1"/>
    <w:rsid w:val="00147AE7"/>
    <w:rsid w:val="0015066F"/>
    <w:rsid w:val="00151A04"/>
    <w:rsid w:val="0015380C"/>
    <w:rsid w:val="00153AE1"/>
    <w:rsid w:val="00154B61"/>
    <w:rsid w:val="001564A8"/>
    <w:rsid w:val="001566CE"/>
    <w:rsid w:val="00157B2A"/>
    <w:rsid w:val="00157C1D"/>
    <w:rsid w:val="001600A9"/>
    <w:rsid w:val="0016136B"/>
    <w:rsid w:val="00162158"/>
    <w:rsid w:val="001625C0"/>
    <w:rsid w:val="001645C6"/>
    <w:rsid w:val="0016521B"/>
    <w:rsid w:val="0016703A"/>
    <w:rsid w:val="00170890"/>
    <w:rsid w:val="0018025B"/>
    <w:rsid w:val="00181648"/>
    <w:rsid w:val="0018325C"/>
    <w:rsid w:val="001832C0"/>
    <w:rsid w:val="0018517E"/>
    <w:rsid w:val="001853CC"/>
    <w:rsid w:val="00186738"/>
    <w:rsid w:val="001872FA"/>
    <w:rsid w:val="0018749C"/>
    <w:rsid w:val="001878ED"/>
    <w:rsid w:val="001A095E"/>
    <w:rsid w:val="001A1AB1"/>
    <w:rsid w:val="001A1B4D"/>
    <w:rsid w:val="001A2B45"/>
    <w:rsid w:val="001A2F6E"/>
    <w:rsid w:val="001A5DFD"/>
    <w:rsid w:val="001A63DE"/>
    <w:rsid w:val="001A76CF"/>
    <w:rsid w:val="001B0F8D"/>
    <w:rsid w:val="001B1474"/>
    <w:rsid w:val="001B2074"/>
    <w:rsid w:val="001B2874"/>
    <w:rsid w:val="001B3A7D"/>
    <w:rsid w:val="001B4394"/>
    <w:rsid w:val="001B463C"/>
    <w:rsid w:val="001B5A21"/>
    <w:rsid w:val="001B76DD"/>
    <w:rsid w:val="001B7789"/>
    <w:rsid w:val="001C0E97"/>
    <w:rsid w:val="001C2EFD"/>
    <w:rsid w:val="001C3285"/>
    <w:rsid w:val="001C34DA"/>
    <w:rsid w:val="001C62E1"/>
    <w:rsid w:val="001C70CB"/>
    <w:rsid w:val="001C719D"/>
    <w:rsid w:val="001D052C"/>
    <w:rsid w:val="001D1321"/>
    <w:rsid w:val="001D2CBD"/>
    <w:rsid w:val="001D412D"/>
    <w:rsid w:val="001D5463"/>
    <w:rsid w:val="001D553E"/>
    <w:rsid w:val="001D5EA9"/>
    <w:rsid w:val="001E1F79"/>
    <w:rsid w:val="001E24D0"/>
    <w:rsid w:val="001E28AC"/>
    <w:rsid w:val="001E3663"/>
    <w:rsid w:val="001E513A"/>
    <w:rsid w:val="001E64C1"/>
    <w:rsid w:val="001E6AF4"/>
    <w:rsid w:val="001F0CBA"/>
    <w:rsid w:val="001F0ED3"/>
    <w:rsid w:val="001F1197"/>
    <w:rsid w:val="001F170B"/>
    <w:rsid w:val="001F25FA"/>
    <w:rsid w:val="001F3BF5"/>
    <w:rsid w:val="001F42BF"/>
    <w:rsid w:val="001F5BB4"/>
    <w:rsid w:val="002018E9"/>
    <w:rsid w:val="00201FAC"/>
    <w:rsid w:val="00202387"/>
    <w:rsid w:val="00203BE2"/>
    <w:rsid w:val="00203DE1"/>
    <w:rsid w:val="002056F5"/>
    <w:rsid w:val="002115BD"/>
    <w:rsid w:val="002121DA"/>
    <w:rsid w:val="0021246F"/>
    <w:rsid w:val="002133C5"/>
    <w:rsid w:val="00213AD0"/>
    <w:rsid w:val="00213B94"/>
    <w:rsid w:val="00215767"/>
    <w:rsid w:val="00215A67"/>
    <w:rsid w:val="00216579"/>
    <w:rsid w:val="00216773"/>
    <w:rsid w:val="00220844"/>
    <w:rsid w:val="00224DEE"/>
    <w:rsid w:val="00226297"/>
    <w:rsid w:val="0023014F"/>
    <w:rsid w:val="00232155"/>
    <w:rsid w:val="00232CC8"/>
    <w:rsid w:val="00233B88"/>
    <w:rsid w:val="002342A0"/>
    <w:rsid w:val="002343B1"/>
    <w:rsid w:val="002347D7"/>
    <w:rsid w:val="00234DD2"/>
    <w:rsid w:val="002351BD"/>
    <w:rsid w:val="0023532C"/>
    <w:rsid w:val="0023537B"/>
    <w:rsid w:val="002361B8"/>
    <w:rsid w:val="002366B0"/>
    <w:rsid w:val="002366F9"/>
    <w:rsid w:val="002377F2"/>
    <w:rsid w:val="0024058E"/>
    <w:rsid w:val="0024069F"/>
    <w:rsid w:val="00242BF8"/>
    <w:rsid w:val="00243BAF"/>
    <w:rsid w:val="00243BC7"/>
    <w:rsid w:val="00243ECF"/>
    <w:rsid w:val="00244B87"/>
    <w:rsid w:val="002458B7"/>
    <w:rsid w:val="00245DE2"/>
    <w:rsid w:val="0024723C"/>
    <w:rsid w:val="00247C1F"/>
    <w:rsid w:val="00250FCA"/>
    <w:rsid w:val="00252021"/>
    <w:rsid w:val="002528AC"/>
    <w:rsid w:val="00252D6B"/>
    <w:rsid w:val="00253501"/>
    <w:rsid w:val="00253B86"/>
    <w:rsid w:val="002553A2"/>
    <w:rsid w:val="002553B4"/>
    <w:rsid w:val="002556A1"/>
    <w:rsid w:val="00255B34"/>
    <w:rsid w:val="00261352"/>
    <w:rsid w:val="00264B50"/>
    <w:rsid w:val="00264F53"/>
    <w:rsid w:val="00265AB7"/>
    <w:rsid w:val="002662A9"/>
    <w:rsid w:val="00266F9A"/>
    <w:rsid w:val="00267BB6"/>
    <w:rsid w:val="002729F1"/>
    <w:rsid w:val="0027552A"/>
    <w:rsid w:val="002762A3"/>
    <w:rsid w:val="0027766F"/>
    <w:rsid w:val="00280EE1"/>
    <w:rsid w:val="00281FF9"/>
    <w:rsid w:val="002823E5"/>
    <w:rsid w:val="00282C25"/>
    <w:rsid w:val="00283915"/>
    <w:rsid w:val="002846D2"/>
    <w:rsid w:val="00284A96"/>
    <w:rsid w:val="00285BF3"/>
    <w:rsid w:val="00285D2A"/>
    <w:rsid w:val="0028760A"/>
    <w:rsid w:val="002912AB"/>
    <w:rsid w:val="00292562"/>
    <w:rsid w:val="00292686"/>
    <w:rsid w:val="002971E5"/>
    <w:rsid w:val="00297281"/>
    <w:rsid w:val="00297769"/>
    <w:rsid w:val="00297934"/>
    <w:rsid w:val="00297F87"/>
    <w:rsid w:val="002A04A1"/>
    <w:rsid w:val="002A2AEC"/>
    <w:rsid w:val="002A4044"/>
    <w:rsid w:val="002A4314"/>
    <w:rsid w:val="002A4F39"/>
    <w:rsid w:val="002A52CE"/>
    <w:rsid w:val="002A5EB5"/>
    <w:rsid w:val="002A6130"/>
    <w:rsid w:val="002A71D9"/>
    <w:rsid w:val="002A7683"/>
    <w:rsid w:val="002B0439"/>
    <w:rsid w:val="002B0C3B"/>
    <w:rsid w:val="002B1D26"/>
    <w:rsid w:val="002B2F8E"/>
    <w:rsid w:val="002B4B47"/>
    <w:rsid w:val="002B5CF2"/>
    <w:rsid w:val="002C1459"/>
    <w:rsid w:val="002C1A31"/>
    <w:rsid w:val="002C3968"/>
    <w:rsid w:val="002C5B2A"/>
    <w:rsid w:val="002C7EAB"/>
    <w:rsid w:val="002D06F2"/>
    <w:rsid w:val="002D1464"/>
    <w:rsid w:val="002D2823"/>
    <w:rsid w:val="002D63C4"/>
    <w:rsid w:val="002D6615"/>
    <w:rsid w:val="002D6AAA"/>
    <w:rsid w:val="002D75B0"/>
    <w:rsid w:val="002E0317"/>
    <w:rsid w:val="002E1EF6"/>
    <w:rsid w:val="002E1FE7"/>
    <w:rsid w:val="002E3344"/>
    <w:rsid w:val="002E7E59"/>
    <w:rsid w:val="002F0AD0"/>
    <w:rsid w:val="002F0DA9"/>
    <w:rsid w:val="002F136D"/>
    <w:rsid w:val="002F171B"/>
    <w:rsid w:val="002F17F9"/>
    <w:rsid w:val="002F2DB5"/>
    <w:rsid w:val="002F36FE"/>
    <w:rsid w:val="002F3872"/>
    <w:rsid w:val="002F38C3"/>
    <w:rsid w:val="002F3A93"/>
    <w:rsid w:val="002F4C2B"/>
    <w:rsid w:val="002F7964"/>
    <w:rsid w:val="00301870"/>
    <w:rsid w:val="00301D51"/>
    <w:rsid w:val="003024E5"/>
    <w:rsid w:val="003051A2"/>
    <w:rsid w:val="0030568B"/>
    <w:rsid w:val="00305A37"/>
    <w:rsid w:val="0030698C"/>
    <w:rsid w:val="003075DC"/>
    <w:rsid w:val="00313A8A"/>
    <w:rsid w:val="0031479B"/>
    <w:rsid w:val="00315E54"/>
    <w:rsid w:val="00316E51"/>
    <w:rsid w:val="003207DC"/>
    <w:rsid w:val="00320CC7"/>
    <w:rsid w:val="0032278D"/>
    <w:rsid w:val="00322799"/>
    <w:rsid w:val="00323A32"/>
    <w:rsid w:val="003250CA"/>
    <w:rsid w:val="003253B1"/>
    <w:rsid w:val="00326841"/>
    <w:rsid w:val="00326D91"/>
    <w:rsid w:val="00330300"/>
    <w:rsid w:val="00330394"/>
    <w:rsid w:val="00330D10"/>
    <w:rsid w:val="00330D36"/>
    <w:rsid w:val="0033165C"/>
    <w:rsid w:val="00331854"/>
    <w:rsid w:val="00332F7E"/>
    <w:rsid w:val="003374F0"/>
    <w:rsid w:val="00337C3C"/>
    <w:rsid w:val="00337C94"/>
    <w:rsid w:val="0034132F"/>
    <w:rsid w:val="00342955"/>
    <w:rsid w:val="00343708"/>
    <w:rsid w:val="00343930"/>
    <w:rsid w:val="003443E9"/>
    <w:rsid w:val="0034496B"/>
    <w:rsid w:val="003472D8"/>
    <w:rsid w:val="003479AE"/>
    <w:rsid w:val="003505D0"/>
    <w:rsid w:val="00352A14"/>
    <w:rsid w:val="00352C17"/>
    <w:rsid w:val="00357CA6"/>
    <w:rsid w:val="00357EC3"/>
    <w:rsid w:val="00360256"/>
    <w:rsid w:val="0036032C"/>
    <w:rsid w:val="003616B4"/>
    <w:rsid w:val="00363366"/>
    <w:rsid w:val="00364925"/>
    <w:rsid w:val="00365B83"/>
    <w:rsid w:val="00367667"/>
    <w:rsid w:val="0036780D"/>
    <w:rsid w:val="00367F33"/>
    <w:rsid w:val="00371860"/>
    <w:rsid w:val="00372001"/>
    <w:rsid w:val="003723B2"/>
    <w:rsid w:val="003726EA"/>
    <w:rsid w:val="00374AF4"/>
    <w:rsid w:val="00376BA1"/>
    <w:rsid w:val="00377969"/>
    <w:rsid w:val="003808B4"/>
    <w:rsid w:val="00381824"/>
    <w:rsid w:val="00382E68"/>
    <w:rsid w:val="003840D9"/>
    <w:rsid w:val="00386B94"/>
    <w:rsid w:val="00386D95"/>
    <w:rsid w:val="003948CB"/>
    <w:rsid w:val="00394EA4"/>
    <w:rsid w:val="00395AF3"/>
    <w:rsid w:val="003A0317"/>
    <w:rsid w:val="003A1063"/>
    <w:rsid w:val="003A106B"/>
    <w:rsid w:val="003A123F"/>
    <w:rsid w:val="003A14C2"/>
    <w:rsid w:val="003A1531"/>
    <w:rsid w:val="003A26FD"/>
    <w:rsid w:val="003A376F"/>
    <w:rsid w:val="003A3D1D"/>
    <w:rsid w:val="003A4570"/>
    <w:rsid w:val="003A4895"/>
    <w:rsid w:val="003B057D"/>
    <w:rsid w:val="003B0782"/>
    <w:rsid w:val="003B327A"/>
    <w:rsid w:val="003B3EF3"/>
    <w:rsid w:val="003B4511"/>
    <w:rsid w:val="003B48FB"/>
    <w:rsid w:val="003B5C25"/>
    <w:rsid w:val="003B6E3F"/>
    <w:rsid w:val="003B74C3"/>
    <w:rsid w:val="003C1BE9"/>
    <w:rsid w:val="003C2B83"/>
    <w:rsid w:val="003C46A8"/>
    <w:rsid w:val="003C53CB"/>
    <w:rsid w:val="003C53CF"/>
    <w:rsid w:val="003C6812"/>
    <w:rsid w:val="003C74BF"/>
    <w:rsid w:val="003D0388"/>
    <w:rsid w:val="003D03CF"/>
    <w:rsid w:val="003D08AC"/>
    <w:rsid w:val="003D55FF"/>
    <w:rsid w:val="003D6520"/>
    <w:rsid w:val="003D76E3"/>
    <w:rsid w:val="003D7A8D"/>
    <w:rsid w:val="003D7E23"/>
    <w:rsid w:val="003E1B9C"/>
    <w:rsid w:val="003E1C82"/>
    <w:rsid w:val="003E22CC"/>
    <w:rsid w:val="003E4CFF"/>
    <w:rsid w:val="003E4FAA"/>
    <w:rsid w:val="003E56DA"/>
    <w:rsid w:val="003E5ED0"/>
    <w:rsid w:val="003E6AE4"/>
    <w:rsid w:val="003E71A8"/>
    <w:rsid w:val="003F18B7"/>
    <w:rsid w:val="003F51E6"/>
    <w:rsid w:val="003F6120"/>
    <w:rsid w:val="003F6567"/>
    <w:rsid w:val="003F68D8"/>
    <w:rsid w:val="003F6AF9"/>
    <w:rsid w:val="00400971"/>
    <w:rsid w:val="004012A5"/>
    <w:rsid w:val="004017A1"/>
    <w:rsid w:val="00402BCA"/>
    <w:rsid w:val="00406C36"/>
    <w:rsid w:val="00406CAD"/>
    <w:rsid w:val="0041029B"/>
    <w:rsid w:val="00410308"/>
    <w:rsid w:val="004138A8"/>
    <w:rsid w:val="00417CB8"/>
    <w:rsid w:val="00417CE2"/>
    <w:rsid w:val="004211A2"/>
    <w:rsid w:val="0042191F"/>
    <w:rsid w:val="00421EC6"/>
    <w:rsid w:val="0042263B"/>
    <w:rsid w:val="00424ACD"/>
    <w:rsid w:val="00431E98"/>
    <w:rsid w:val="004333F8"/>
    <w:rsid w:val="00433CF6"/>
    <w:rsid w:val="0043422C"/>
    <w:rsid w:val="0043425B"/>
    <w:rsid w:val="00434508"/>
    <w:rsid w:val="00435912"/>
    <w:rsid w:val="00437554"/>
    <w:rsid w:val="00440F22"/>
    <w:rsid w:val="00441516"/>
    <w:rsid w:val="00442A92"/>
    <w:rsid w:val="00444355"/>
    <w:rsid w:val="00445D3F"/>
    <w:rsid w:val="00447859"/>
    <w:rsid w:val="00447C50"/>
    <w:rsid w:val="0045003C"/>
    <w:rsid w:val="004502DB"/>
    <w:rsid w:val="0045049D"/>
    <w:rsid w:val="004530A0"/>
    <w:rsid w:val="004552B7"/>
    <w:rsid w:val="00464E82"/>
    <w:rsid w:val="00465368"/>
    <w:rsid w:val="00465B69"/>
    <w:rsid w:val="004667CB"/>
    <w:rsid w:val="00467299"/>
    <w:rsid w:val="00467C64"/>
    <w:rsid w:val="00470E56"/>
    <w:rsid w:val="00471565"/>
    <w:rsid w:val="004723EE"/>
    <w:rsid w:val="00472FBC"/>
    <w:rsid w:val="0047362A"/>
    <w:rsid w:val="00473B78"/>
    <w:rsid w:val="00474A5B"/>
    <w:rsid w:val="00474DCF"/>
    <w:rsid w:val="00475DC7"/>
    <w:rsid w:val="00480059"/>
    <w:rsid w:val="00481868"/>
    <w:rsid w:val="0048260B"/>
    <w:rsid w:val="00482941"/>
    <w:rsid w:val="0048414B"/>
    <w:rsid w:val="004850B4"/>
    <w:rsid w:val="00486A99"/>
    <w:rsid w:val="00487140"/>
    <w:rsid w:val="00487227"/>
    <w:rsid w:val="0048729B"/>
    <w:rsid w:val="00491095"/>
    <w:rsid w:val="00491F2B"/>
    <w:rsid w:val="004940B8"/>
    <w:rsid w:val="004941EF"/>
    <w:rsid w:val="00494230"/>
    <w:rsid w:val="00495628"/>
    <w:rsid w:val="00497C87"/>
    <w:rsid w:val="004A155F"/>
    <w:rsid w:val="004A36DC"/>
    <w:rsid w:val="004A3A77"/>
    <w:rsid w:val="004A3BA6"/>
    <w:rsid w:val="004A42E2"/>
    <w:rsid w:val="004A4DBD"/>
    <w:rsid w:val="004A5640"/>
    <w:rsid w:val="004A5C56"/>
    <w:rsid w:val="004A6549"/>
    <w:rsid w:val="004A6B91"/>
    <w:rsid w:val="004A6DFC"/>
    <w:rsid w:val="004A7C72"/>
    <w:rsid w:val="004B0291"/>
    <w:rsid w:val="004B054F"/>
    <w:rsid w:val="004B0BAA"/>
    <w:rsid w:val="004B2899"/>
    <w:rsid w:val="004B30AC"/>
    <w:rsid w:val="004B3946"/>
    <w:rsid w:val="004B432F"/>
    <w:rsid w:val="004B645C"/>
    <w:rsid w:val="004B6A77"/>
    <w:rsid w:val="004B7133"/>
    <w:rsid w:val="004B7B1B"/>
    <w:rsid w:val="004B7D40"/>
    <w:rsid w:val="004C00A5"/>
    <w:rsid w:val="004C1A8D"/>
    <w:rsid w:val="004C281E"/>
    <w:rsid w:val="004C28CD"/>
    <w:rsid w:val="004C384C"/>
    <w:rsid w:val="004C3ADA"/>
    <w:rsid w:val="004C4818"/>
    <w:rsid w:val="004C6057"/>
    <w:rsid w:val="004C6086"/>
    <w:rsid w:val="004C6DF5"/>
    <w:rsid w:val="004C71F5"/>
    <w:rsid w:val="004C75A3"/>
    <w:rsid w:val="004D0043"/>
    <w:rsid w:val="004D0B19"/>
    <w:rsid w:val="004D28D9"/>
    <w:rsid w:val="004D2FB3"/>
    <w:rsid w:val="004D311B"/>
    <w:rsid w:val="004D33EC"/>
    <w:rsid w:val="004D79AE"/>
    <w:rsid w:val="004E395B"/>
    <w:rsid w:val="004E54BF"/>
    <w:rsid w:val="004E6500"/>
    <w:rsid w:val="004E70CA"/>
    <w:rsid w:val="004F2838"/>
    <w:rsid w:val="004F5A44"/>
    <w:rsid w:val="004F69DE"/>
    <w:rsid w:val="00500FA0"/>
    <w:rsid w:val="00502635"/>
    <w:rsid w:val="00503659"/>
    <w:rsid w:val="005049A9"/>
    <w:rsid w:val="00505A08"/>
    <w:rsid w:val="005066E2"/>
    <w:rsid w:val="005067F4"/>
    <w:rsid w:val="00506EAE"/>
    <w:rsid w:val="005107C1"/>
    <w:rsid w:val="005112A1"/>
    <w:rsid w:val="005112F3"/>
    <w:rsid w:val="005114B5"/>
    <w:rsid w:val="00511D85"/>
    <w:rsid w:val="005120D9"/>
    <w:rsid w:val="00513AAC"/>
    <w:rsid w:val="00513AF2"/>
    <w:rsid w:val="00515982"/>
    <w:rsid w:val="005160FF"/>
    <w:rsid w:val="005200BE"/>
    <w:rsid w:val="0052053C"/>
    <w:rsid w:val="00520E5B"/>
    <w:rsid w:val="00522764"/>
    <w:rsid w:val="005228DE"/>
    <w:rsid w:val="00522EC4"/>
    <w:rsid w:val="00524730"/>
    <w:rsid w:val="00524AD7"/>
    <w:rsid w:val="00526D18"/>
    <w:rsid w:val="0052729D"/>
    <w:rsid w:val="0052729E"/>
    <w:rsid w:val="00527647"/>
    <w:rsid w:val="0052791C"/>
    <w:rsid w:val="00530B33"/>
    <w:rsid w:val="005324BC"/>
    <w:rsid w:val="00532E76"/>
    <w:rsid w:val="00533277"/>
    <w:rsid w:val="0053481F"/>
    <w:rsid w:val="00534CA7"/>
    <w:rsid w:val="00535FFB"/>
    <w:rsid w:val="005364C4"/>
    <w:rsid w:val="005368FB"/>
    <w:rsid w:val="00536B2E"/>
    <w:rsid w:val="00537BAD"/>
    <w:rsid w:val="005437C4"/>
    <w:rsid w:val="00545129"/>
    <w:rsid w:val="00545AD3"/>
    <w:rsid w:val="00550EBC"/>
    <w:rsid w:val="00551F62"/>
    <w:rsid w:val="0055306F"/>
    <w:rsid w:val="005545E5"/>
    <w:rsid w:val="00555831"/>
    <w:rsid w:val="0055742C"/>
    <w:rsid w:val="00557F06"/>
    <w:rsid w:val="00560A79"/>
    <w:rsid w:val="00560E6F"/>
    <w:rsid w:val="005611F1"/>
    <w:rsid w:val="005640EB"/>
    <w:rsid w:val="005664C7"/>
    <w:rsid w:val="00567EA3"/>
    <w:rsid w:val="00570460"/>
    <w:rsid w:val="00571A46"/>
    <w:rsid w:val="005725C2"/>
    <w:rsid w:val="005731A7"/>
    <w:rsid w:val="005742CD"/>
    <w:rsid w:val="00574A46"/>
    <w:rsid w:val="00575EA9"/>
    <w:rsid w:val="0057725B"/>
    <w:rsid w:val="0057790F"/>
    <w:rsid w:val="00580DE6"/>
    <w:rsid w:val="005829A9"/>
    <w:rsid w:val="005832CF"/>
    <w:rsid w:val="00585564"/>
    <w:rsid w:val="00587455"/>
    <w:rsid w:val="00587915"/>
    <w:rsid w:val="00590A3B"/>
    <w:rsid w:val="00592631"/>
    <w:rsid w:val="00593271"/>
    <w:rsid w:val="00594357"/>
    <w:rsid w:val="0059491B"/>
    <w:rsid w:val="0059496F"/>
    <w:rsid w:val="00595AEF"/>
    <w:rsid w:val="00596BD5"/>
    <w:rsid w:val="0059779F"/>
    <w:rsid w:val="005A0E93"/>
    <w:rsid w:val="005A1587"/>
    <w:rsid w:val="005A2D98"/>
    <w:rsid w:val="005A6968"/>
    <w:rsid w:val="005A7657"/>
    <w:rsid w:val="005B00A1"/>
    <w:rsid w:val="005B1F12"/>
    <w:rsid w:val="005B3C97"/>
    <w:rsid w:val="005B40CE"/>
    <w:rsid w:val="005B57DB"/>
    <w:rsid w:val="005B588D"/>
    <w:rsid w:val="005B6053"/>
    <w:rsid w:val="005B633B"/>
    <w:rsid w:val="005B6365"/>
    <w:rsid w:val="005C193C"/>
    <w:rsid w:val="005C1F4C"/>
    <w:rsid w:val="005C2949"/>
    <w:rsid w:val="005C2F41"/>
    <w:rsid w:val="005C2FCD"/>
    <w:rsid w:val="005C3403"/>
    <w:rsid w:val="005C4F11"/>
    <w:rsid w:val="005C6040"/>
    <w:rsid w:val="005C6CF9"/>
    <w:rsid w:val="005C790A"/>
    <w:rsid w:val="005D05A5"/>
    <w:rsid w:val="005D09AC"/>
    <w:rsid w:val="005D28FD"/>
    <w:rsid w:val="005D7AB5"/>
    <w:rsid w:val="005D7DE0"/>
    <w:rsid w:val="005E0E6F"/>
    <w:rsid w:val="005E23DB"/>
    <w:rsid w:val="005E353E"/>
    <w:rsid w:val="005E3A24"/>
    <w:rsid w:val="005E7761"/>
    <w:rsid w:val="005F3C2F"/>
    <w:rsid w:val="005F5306"/>
    <w:rsid w:val="005F5379"/>
    <w:rsid w:val="005F598E"/>
    <w:rsid w:val="005F6274"/>
    <w:rsid w:val="0060095A"/>
    <w:rsid w:val="0060098D"/>
    <w:rsid w:val="006039E5"/>
    <w:rsid w:val="0060418B"/>
    <w:rsid w:val="006052F8"/>
    <w:rsid w:val="00607C64"/>
    <w:rsid w:val="00610300"/>
    <w:rsid w:val="00610D79"/>
    <w:rsid w:val="00611DD1"/>
    <w:rsid w:val="00614D59"/>
    <w:rsid w:val="00615295"/>
    <w:rsid w:val="00616A7C"/>
    <w:rsid w:val="00620420"/>
    <w:rsid w:val="00622381"/>
    <w:rsid w:val="00622A03"/>
    <w:rsid w:val="00623860"/>
    <w:rsid w:val="00623FA3"/>
    <w:rsid w:val="0062570F"/>
    <w:rsid w:val="00625A23"/>
    <w:rsid w:val="006263AC"/>
    <w:rsid w:val="00626F2B"/>
    <w:rsid w:val="006308D4"/>
    <w:rsid w:val="00630DC1"/>
    <w:rsid w:val="00631399"/>
    <w:rsid w:val="00632032"/>
    <w:rsid w:val="006327FB"/>
    <w:rsid w:val="00634233"/>
    <w:rsid w:val="006355B7"/>
    <w:rsid w:val="0063727B"/>
    <w:rsid w:val="006401EB"/>
    <w:rsid w:val="00640382"/>
    <w:rsid w:val="0064055F"/>
    <w:rsid w:val="006408FD"/>
    <w:rsid w:val="00640C44"/>
    <w:rsid w:val="006427EA"/>
    <w:rsid w:val="00643307"/>
    <w:rsid w:val="006442DE"/>
    <w:rsid w:val="00645590"/>
    <w:rsid w:val="00645D46"/>
    <w:rsid w:val="00647CC5"/>
    <w:rsid w:val="00647F83"/>
    <w:rsid w:val="00652174"/>
    <w:rsid w:val="006525EB"/>
    <w:rsid w:val="00652E7E"/>
    <w:rsid w:val="00653FFE"/>
    <w:rsid w:val="00655143"/>
    <w:rsid w:val="00655C34"/>
    <w:rsid w:val="0065613C"/>
    <w:rsid w:val="00656431"/>
    <w:rsid w:val="006567E2"/>
    <w:rsid w:val="00657685"/>
    <w:rsid w:val="00663936"/>
    <w:rsid w:val="006645BA"/>
    <w:rsid w:val="006650A8"/>
    <w:rsid w:val="00666FD2"/>
    <w:rsid w:val="00667E51"/>
    <w:rsid w:val="00672141"/>
    <w:rsid w:val="006728A7"/>
    <w:rsid w:val="00673E7E"/>
    <w:rsid w:val="006749FD"/>
    <w:rsid w:val="00674BAA"/>
    <w:rsid w:val="00675119"/>
    <w:rsid w:val="00675816"/>
    <w:rsid w:val="00676F5B"/>
    <w:rsid w:val="00677AF9"/>
    <w:rsid w:val="00677F38"/>
    <w:rsid w:val="006808D0"/>
    <w:rsid w:val="00680FD5"/>
    <w:rsid w:val="006811B5"/>
    <w:rsid w:val="006814B1"/>
    <w:rsid w:val="00682384"/>
    <w:rsid w:val="00683253"/>
    <w:rsid w:val="006840FC"/>
    <w:rsid w:val="00686420"/>
    <w:rsid w:val="006901E2"/>
    <w:rsid w:val="006905B0"/>
    <w:rsid w:val="00690D76"/>
    <w:rsid w:val="00691228"/>
    <w:rsid w:val="0069292E"/>
    <w:rsid w:val="00694BBB"/>
    <w:rsid w:val="006A04B1"/>
    <w:rsid w:val="006A077A"/>
    <w:rsid w:val="006A1905"/>
    <w:rsid w:val="006A22D3"/>
    <w:rsid w:val="006A254F"/>
    <w:rsid w:val="006A4627"/>
    <w:rsid w:val="006A48D2"/>
    <w:rsid w:val="006A5844"/>
    <w:rsid w:val="006A6151"/>
    <w:rsid w:val="006A6C76"/>
    <w:rsid w:val="006A73D5"/>
    <w:rsid w:val="006A7BD9"/>
    <w:rsid w:val="006B101A"/>
    <w:rsid w:val="006B18C2"/>
    <w:rsid w:val="006B3F06"/>
    <w:rsid w:val="006B524E"/>
    <w:rsid w:val="006B5ACB"/>
    <w:rsid w:val="006B5AF9"/>
    <w:rsid w:val="006B5C58"/>
    <w:rsid w:val="006B626A"/>
    <w:rsid w:val="006B6A1F"/>
    <w:rsid w:val="006B6E98"/>
    <w:rsid w:val="006B765B"/>
    <w:rsid w:val="006B7689"/>
    <w:rsid w:val="006B782B"/>
    <w:rsid w:val="006B7AFA"/>
    <w:rsid w:val="006B7E9C"/>
    <w:rsid w:val="006C0EB3"/>
    <w:rsid w:val="006C37DE"/>
    <w:rsid w:val="006C3AEC"/>
    <w:rsid w:val="006C3B24"/>
    <w:rsid w:val="006C4E10"/>
    <w:rsid w:val="006C54BE"/>
    <w:rsid w:val="006C584D"/>
    <w:rsid w:val="006C65FC"/>
    <w:rsid w:val="006C67FE"/>
    <w:rsid w:val="006C695E"/>
    <w:rsid w:val="006D03AE"/>
    <w:rsid w:val="006D2793"/>
    <w:rsid w:val="006D3E6F"/>
    <w:rsid w:val="006D466E"/>
    <w:rsid w:val="006D4787"/>
    <w:rsid w:val="006D51D8"/>
    <w:rsid w:val="006D60BB"/>
    <w:rsid w:val="006D64A2"/>
    <w:rsid w:val="006D67DB"/>
    <w:rsid w:val="006D7927"/>
    <w:rsid w:val="006E0CE1"/>
    <w:rsid w:val="006E25E8"/>
    <w:rsid w:val="006E4111"/>
    <w:rsid w:val="006E4753"/>
    <w:rsid w:val="006E4B3D"/>
    <w:rsid w:val="006E5FC2"/>
    <w:rsid w:val="006F0190"/>
    <w:rsid w:val="006F1FBF"/>
    <w:rsid w:val="006F348F"/>
    <w:rsid w:val="006F46C9"/>
    <w:rsid w:val="0070045E"/>
    <w:rsid w:val="0070166D"/>
    <w:rsid w:val="00701D23"/>
    <w:rsid w:val="00702F91"/>
    <w:rsid w:val="007042C2"/>
    <w:rsid w:val="00706001"/>
    <w:rsid w:val="00706E33"/>
    <w:rsid w:val="007071D2"/>
    <w:rsid w:val="00707807"/>
    <w:rsid w:val="007109EE"/>
    <w:rsid w:val="00713B8B"/>
    <w:rsid w:val="00714FBB"/>
    <w:rsid w:val="00715A0E"/>
    <w:rsid w:val="00715A68"/>
    <w:rsid w:val="00715BA8"/>
    <w:rsid w:val="00720661"/>
    <w:rsid w:val="00722EB6"/>
    <w:rsid w:val="007235BE"/>
    <w:rsid w:val="00725E53"/>
    <w:rsid w:val="00727E08"/>
    <w:rsid w:val="00730AF6"/>
    <w:rsid w:val="00731107"/>
    <w:rsid w:val="00731329"/>
    <w:rsid w:val="007313AC"/>
    <w:rsid w:val="00733656"/>
    <w:rsid w:val="00734847"/>
    <w:rsid w:val="00737943"/>
    <w:rsid w:val="007402E0"/>
    <w:rsid w:val="007411DE"/>
    <w:rsid w:val="0074231A"/>
    <w:rsid w:val="00743950"/>
    <w:rsid w:val="0074491E"/>
    <w:rsid w:val="00744B24"/>
    <w:rsid w:val="007509C7"/>
    <w:rsid w:val="007509EF"/>
    <w:rsid w:val="007511D9"/>
    <w:rsid w:val="0075130B"/>
    <w:rsid w:val="00751BAB"/>
    <w:rsid w:val="00756029"/>
    <w:rsid w:val="00756B55"/>
    <w:rsid w:val="00757C0E"/>
    <w:rsid w:val="00760724"/>
    <w:rsid w:val="00760F0F"/>
    <w:rsid w:val="00762E58"/>
    <w:rsid w:val="00764E82"/>
    <w:rsid w:val="0076593C"/>
    <w:rsid w:val="007668CB"/>
    <w:rsid w:val="007672ED"/>
    <w:rsid w:val="00771D78"/>
    <w:rsid w:val="0077226C"/>
    <w:rsid w:val="00775657"/>
    <w:rsid w:val="0077571F"/>
    <w:rsid w:val="007805D1"/>
    <w:rsid w:val="00785CAE"/>
    <w:rsid w:val="007864DB"/>
    <w:rsid w:val="00790125"/>
    <w:rsid w:val="00791351"/>
    <w:rsid w:val="00792A05"/>
    <w:rsid w:val="00793698"/>
    <w:rsid w:val="007964FA"/>
    <w:rsid w:val="007970C9"/>
    <w:rsid w:val="00797834"/>
    <w:rsid w:val="00797D79"/>
    <w:rsid w:val="007A1695"/>
    <w:rsid w:val="007A19F6"/>
    <w:rsid w:val="007A2759"/>
    <w:rsid w:val="007A3D9D"/>
    <w:rsid w:val="007A4334"/>
    <w:rsid w:val="007A43E7"/>
    <w:rsid w:val="007A4B69"/>
    <w:rsid w:val="007A4C4F"/>
    <w:rsid w:val="007A57D8"/>
    <w:rsid w:val="007A59D0"/>
    <w:rsid w:val="007A66A0"/>
    <w:rsid w:val="007A6B95"/>
    <w:rsid w:val="007B03C7"/>
    <w:rsid w:val="007B048C"/>
    <w:rsid w:val="007B08D2"/>
    <w:rsid w:val="007B1455"/>
    <w:rsid w:val="007B1D00"/>
    <w:rsid w:val="007B234B"/>
    <w:rsid w:val="007B2AA7"/>
    <w:rsid w:val="007B5689"/>
    <w:rsid w:val="007B60C5"/>
    <w:rsid w:val="007C47C3"/>
    <w:rsid w:val="007C4B7A"/>
    <w:rsid w:val="007C7CB4"/>
    <w:rsid w:val="007D134B"/>
    <w:rsid w:val="007D1B72"/>
    <w:rsid w:val="007D1BC9"/>
    <w:rsid w:val="007D2621"/>
    <w:rsid w:val="007D410D"/>
    <w:rsid w:val="007D5D9C"/>
    <w:rsid w:val="007D6433"/>
    <w:rsid w:val="007D6A28"/>
    <w:rsid w:val="007D76C3"/>
    <w:rsid w:val="007E2198"/>
    <w:rsid w:val="007E33D0"/>
    <w:rsid w:val="007E6557"/>
    <w:rsid w:val="007F1CA6"/>
    <w:rsid w:val="007F2212"/>
    <w:rsid w:val="007F3B65"/>
    <w:rsid w:val="007F44B3"/>
    <w:rsid w:val="007F5C6F"/>
    <w:rsid w:val="007F702E"/>
    <w:rsid w:val="00800BCB"/>
    <w:rsid w:val="00811CF4"/>
    <w:rsid w:val="00813B53"/>
    <w:rsid w:val="008141D6"/>
    <w:rsid w:val="008154AE"/>
    <w:rsid w:val="00816F9A"/>
    <w:rsid w:val="00817E91"/>
    <w:rsid w:val="0082176D"/>
    <w:rsid w:val="00822DB8"/>
    <w:rsid w:val="00823280"/>
    <w:rsid w:val="00823718"/>
    <w:rsid w:val="00823B6F"/>
    <w:rsid w:val="0082493D"/>
    <w:rsid w:val="00824F99"/>
    <w:rsid w:val="008262E4"/>
    <w:rsid w:val="008273F6"/>
    <w:rsid w:val="0082742C"/>
    <w:rsid w:val="00833168"/>
    <w:rsid w:val="0083715A"/>
    <w:rsid w:val="00837648"/>
    <w:rsid w:val="00837E3E"/>
    <w:rsid w:val="00841A77"/>
    <w:rsid w:val="00842069"/>
    <w:rsid w:val="00842A2A"/>
    <w:rsid w:val="00844BE8"/>
    <w:rsid w:val="0084723B"/>
    <w:rsid w:val="0084737D"/>
    <w:rsid w:val="00847D41"/>
    <w:rsid w:val="00851DD1"/>
    <w:rsid w:val="00854AD4"/>
    <w:rsid w:val="00855109"/>
    <w:rsid w:val="008562E2"/>
    <w:rsid w:val="00860821"/>
    <w:rsid w:val="00863B1C"/>
    <w:rsid w:val="00863E1E"/>
    <w:rsid w:val="00864682"/>
    <w:rsid w:val="00865F9F"/>
    <w:rsid w:val="00870644"/>
    <w:rsid w:val="00871C2A"/>
    <w:rsid w:val="00872706"/>
    <w:rsid w:val="008741D9"/>
    <w:rsid w:val="0087457A"/>
    <w:rsid w:val="00875394"/>
    <w:rsid w:val="008759F9"/>
    <w:rsid w:val="00875A08"/>
    <w:rsid w:val="00875BDD"/>
    <w:rsid w:val="00876C89"/>
    <w:rsid w:val="008771EF"/>
    <w:rsid w:val="00881570"/>
    <w:rsid w:val="0088286B"/>
    <w:rsid w:val="008832D5"/>
    <w:rsid w:val="00883E91"/>
    <w:rsid w:val="00883ED4"/>
    <w:rsid w:val="00887A80"/>
    <w:rsid w:val="00887B20"/>
    <w:rsid w:val="00892256"/>
    <w:rsid w:val="00892366"/>
    <w:rsid w:val="0089239B"/>
    <w:rsid w:val="008938CB"/>
    <w:rsid w:val="0089659E"/>
    <w:rsid w:val="008A0163"/>
    <w:rsid w:val="008A0C86"/>
    <w:rsid w:val="008A2981"/>
    <w:rsid w:val="008A2E32"/>
    <w:rsid w:val="008A3566"/>
    <w:rsid w:val="008A409E"/>
    <w:rsid w:val="008A5104"/>
    <w:rsid w:val="008A54FC"/>
    <w:rsid w:val="008A69A5"/>
    <w:rsid w:val="008A6A32"/>
    <w:rsid w:val="008A6DCE"/>
    <w:rsid w:val="008A70C0"/>
    <w:rsid w:val="008B066B"/>
    <w:rsid w:val="008B0932"/>
    <w:rsid w:val="008B142A"/>
    <w:rsid w:val="008B145D"/>
    <w:rsid w:val="008B5BA1"/>
    <w:rsid w:val="008B6807"/>
    <w:rsid w:val="008B6F10"/>
    <w:rsid w:val="008B7311"/>
    <w:rsid w:val="008C038B"/>
    <w:rsid w:val="008C1065"/>
    <w:rsid w:val="008C2392"/>
    <w:rsid w:val="008C26E2"/>
    <w:rsid w:val="008C38E6"/>
    <w:rsid w:val="008C5DCC"/>
    <w:rsid w:val="008C60F7"/>
    <w:rsid w:val="008C637C"/>
    <w:rsid w:val="008C7389"/>
    <w:rsid w:val="008C7DC1"/>
    <w:rsid w:val="008D0B84"/>
    <w:rsid w:val="008D203E"/>
    <w:rsid w:val="008D30EA"/>
    <w:rsid w:val="008D657A"/>
    <w:rsid w:val="008D7AB5"/>
    <w:rsid w:val="008E3028"/>
    <w:rsid w:val="008E57E7"/>
    <w:rsid w:val="008E58D9"/>
    <w:rsid w:val="008E6496"/>
    <w:rsid w:val="008E6876"/>
    <w:rsid w:val="008E6FFE"/>
    <w:rsid w:val="008E77E5"/>
    <w:rsid w:val="008E7E24"/>
    <w:rsid w:val="008F0BB4"/>
    <w:rsid w:val="008F761A"/>
    <w:rsid w:val="00902350"/>
    <w:rsid w:val="00902F6F"/>
    <w:rsid w:val="00903146"/>
    <w:rsid w:val="00903751"/>
    <w:rsid w:val="00903B7C"/>
    <w:rsid w:val="00905CB7"/>
    <w:rsid w:val="009060DF"/>
    <w:rsid w:val="0090666D"/>
    <w:rsid w:val="00906BCA"/>
    <w:rsid w:val="00911E89"/>
    <w:rsid w:val="00912211"/>
    <w:rsid w:val="00913095"/>
    <w:rsid w:val="00913194"/>
    <w:rsid w:val="00913449"/>
    <w:rsid w:val="00914D8B"/>
    <w:rsid w:val="009153C1"/>
    <w:rsid w:val="0091542B"/>
    <w:rsid w:val="0091744D"/>
    <w:rsid w:val="009208D0"/>
    <w:rsid w:val="009215B2"/>
    <w:rsid w:val="009228C3"/>
    <w:rsid w:val="00922E3B"/>
    <w:rsid w:val="009238D6"/>
    <w:rsid w:val="0092459E"/>
    <w:rsid w:val="00924CD1"/>
    <w:rsid w:val="00924F6F"/>
    <w:rsid w:val="0092665E"/>
    <w:rsid w:val="0093021E"/>
    <w:rsid w:val="0093047B"/>
    <w:rsid w:val="00931D26"/>
    <w:rsid w:val="00932935"/>
    <w:rsid w:val="00932B51"/>
    <w:rsid w:val="00932E4C"/>
    <w:rsid w:val="0093312A"/>
    <w:rsid w:val="009333EF"/>
    <w:rsid w:val="00934D5F"/>
    <w:rsid w:val="00936FC8"/>
    <w:rsid w:val="0093778A"/>
    <w:rsid w:val="00940A4F"/>
    <w:rsid w:val="009418ED"/>
    <w:rsid w:val="00942202"/>
    <w:rsid w:val="00943185"/>
    <w:rsid w:val="00943D0B"/>
    <w:rsid w:val="009505F6"/>
    <w:rsid w:val="00950C54"/>
    <w:rsid w:val="00953BB5"/>
    <w:rsid w:val="00953C95"/>
    <w:rsid w:val="0095413D"/>
    <w:rsid w:val="0095443C"/>
    <w:rsid w:val="0095464A"/>
    <w:rsid w:val="00956D0D"/>
    <w:rsid w:val="00960ACF"/>
    <w:rsid w:val="009612F6"/>
    <w:rsid w:val="00962404"/>
    <w:rsid w:val="00963BFB"/>
    <w:rsid w:val="00970ABB"/>
    <w:rsid w:val="00971088"/>
    <w:rsid w:val="00971A09"/>
    <w:rsid w:val="00972D07"/>
    <w:rsid w:val="009750E3"/>
    <w:rsid w:val="009764D4"/>
    <w:rsid w:val="00977523"/>
    <w:rsid w:val="00977F55"/>
    <w:rsid w:val="00980B33"/>
    <w:rsid w:val="00980E87"/>
    <w:rsid w:val="0098158C"/>
    <w:rsid w:val="00981DAC"/>
    <w:rsid w:val="009841A4"/>
    <w:rsid w:val="00985CE2"/>
    <w:rsid w:val="009870B3"/>
    <w:rsid w:val="009878EA"/>
    <w:rsid w:val="00987B9A"/>
    <w:rsid w:val="00991E60"/>
    <w:rsid w:val="009937B7"/>
    <w:rsid w:val="00993879"/>
    <w:rsid w:val="00996C17"/>
    <w:rsid w:val="009971C8"/>
    <w:rsid w:val="009A0406"/>
    <w:rsid w:val="009A0CC4"/>
    <w:rsid w:val="009A0D53"/>
    <w:rsid w:val="009A1272"/>
    <w:rsid w:val="009A2E88"/>
    <w:rsid w:val="009A2FEC"/>
    <w:rsid w:val="009A5539"/>
    <w:rsid w:val="009A5565"/>
    <w:rsid w:val="009A579B"/>
    <w:rsid w:val="009A7789"/>
    <w:rsid w:val="009A7D34"/>
    <w:rsid w:val="009B131E"/>
    <w:rsid w:val="009B1D3C"/>
    <w:rsid w:val="009B1D90"/>
    <w:rsid w:val="009B20E8"/>
    <w:rsid w:val="009B2248"/>
    <w:rsid w:val="009B2357"/>
    <w:rsid w:val="009B2A3F"/>
    <w:rsid w:val="009B6889"/>
    <w:rsid w:val="009C088E"/>
    <w:rsid w:val="009C0BE4"/>
    <w:rsid w:val="009C1B70"/>
    <w:rsid w:val="009C26E9"/>
    <w:rsid w:val="009C2FC8"/>
    <w:rsid w:val="009C3AD2"/>
    <w:rsid w:val="009C4434"/>
    <w:rsid w:val="009C540E"/>
    <w:rsid w:val="009C5D41"/>
    <w:rsid w:val="009C6FEE"/>
    <w:rsid w:val="009C70EA"/>
    <w:rsid w:val="009D370F"/>
    <w:rsid w:val="009D3D86"/>
    <w:rsid w:val="009D4E5C"/>
    <w:rsid w:val="009D514E"/>
    <w:rsid w:val="009D6E36"/>
    <w:rsid w:val="009D7973"/>
    <w:rsid w:val="009D7BBA"/>
    <w:rsid w:val="009E04E2"/>
    <w:rsid w:val="009E09E1"/>
    <w:rsid w:val="009E0AF4"/>
    <w:rsid w:val="009E0C0A"/>
    <w:rsid w:val="009E18E1"/>
    <w:rsid w:val="009E1EF1"/>
    <w:rsid w:val="009E39F5"/>
    <w:rsid w:val="009E3CD3"/>
    <w:rsid w:val="009E5376"/>
    <w:rsid w:val="009E5F6D"/>
    <w:rsid w:val="009E6073"/>
    <w:rsid w:val="009E6688"/>
    <w:rsid w:val="009F0DD5"/>
    <w:rsid w:val="009F15EA"/>
    <w:rsid w:val="009F1F4A"/>
    <w:rsid w:val="009F356A"/>
    <w:rsid w:val="009F3A4B"/>
    <w:rsid w:val="009F5C25"/>
    <w:rsid w:val="009F783E"/>
    <w:rsid w:val="009F7954"/>
    <w:rsid w:val="00A01B5A"/>
    <w:rsid w:val="00A01D39"/>
    <w:rsid w:val="00A0231E"/>
    <w:rsid w:val="00A04254"/>
    <w:rsid w:val="00A05511"/>
    <w:rsid w:val="00A062F3"/>
    <w:rsid w:val="00A12B05"/>
    <w:rsid w:val="00A1353B"/>
    <w:rsid w:val="00A14477"/>
    <w:rsid w:val="00A163FD"/>
    <w:rsid w:val="00A215BB"/>
    <w:rsid w:val="00A21921"/>
    <w:rsid w:val="00A22193"/>
    <w:rsid w:val="00A22980"/>
    <w:rsid w:val="00A229FF"/>
    <w:rsid w:val="00A22D0A"/>
    <w:rsid w:val="00A277CC"/>
    <w:rsid w:val="00A300B0"/>
    <w:rsid w:val="00A30D5E"/>
    <w:rsid w:val="00A31F11"/>
    <w:rsid w:val="00A3345D"/>
    <w:rsid w:val="00A336E3"/>
    <w:rsid w:val="00A35C9B"/>
    <w:rsid w:val="00A37F1A"/>
    <w:rsid w:val="00A37F1E"/>
    <w:rsid w:val="00A401A9"/>
    <w:rsid w:val="00A422ED"/>
    <w:rsid w:val="00A42E15"/>
    <w:rsid w:val="00A42E18"/>
    <w:rsid w:val="00A43091"/>
    <w:rsid w:val="00A45034"/>
    <w:rsid w:val="00A473C7"/>
    <w:rsid w:val="00A508E6"/>
    <w:rsid w:val="00A52618"/>
    <w:rsid w:val="00A536EC"/>
    <w:rsid w:val="00A53A20"/>
    <w:rsid w:val="00A54AD0"/>
    <w:rsid w:val="00A55352"/>
    <w:rsid w:val="00A55DED"/>
    <w:rsid w:val="00A578FB"/>
    <w:rsid w:val="00A6138F"/>
    <w:rsid w:val="00A625E2"/>
    <w:rsid w:val="00A62E1E"/>
    <w:rsid w:val="00A6316F"/>
    <w:rsid w:val="00A64164"/>
    <w:rsid w:val="00A658A8"/>
    <w:rsid w:val="00A664FE"/>
    <w:rsid w:val="00A6651D"/>
    <w:rsid w:val="00A67E29"/>
    <w:rsid w:val="00A70B1F"/>
    <w:rsid w:val="00A72A54"/>
    <w:rsid w:val="00A72CCD"/>
    <w:rsid w:val="00A74606"/>
    <w:rsid w:val="00A77A7B"/>
    <w:rsid w:val="00A80F6D"/>
    <w:rsid w:val="00A833F7"/>
    <w:rsid w:val="00A836F3"/>
    <w:rsid w:val="00A87034"/>
    <w:rsid w:val="00A9069D"/>
    <w:rsid w:val="00AA0C52"/>
    <w:rsid w:val="00AA1FAF"/>
    <w:rsid w:val="00AA2007"/>
    <w:rsid w:val="00AA2812"/>
    <w:rsid w:val="00AA53FF"/>
    <w:rsid w:val="00AA61C8"/>
    <w:rsid w:val="00AA70C4"/>
    <w:rsid w:val="00AA7F71"/>
    <w:rsid w:val="00AB139B"/>
    <w:rsid w:val="00AB2AB9"/>
    <w:rsid w:val="00AB40B6"/>
    <w:rsid w:val="00AB4571"/>
    <w:rsid w:val="00AB5F28"/>
    <w:rsid w:val="00AB6959"/>
    <w:rsid w:val="00AC479D"/>
    <w:rsid w:val="00AC568A"/>
    <w:rsid w:val="00AC6B07"/>
    <w:rsid w:val="00AC755A"/>
    <w:rsid w:val="00AD0654"/>
    <w:rsid w:val="00AD0E14"/>
    <w:rsid w:val="00AD1266"/>
    <w:rsid w:val="00AD1642"/>
    <w:rsid w:val="00AD1789"/>
    <w:rsid w:val="00AD1D83"/>
    <w:rsid w:val="00AD2A12"/>
    <w:rsid w:val="00AD3163"/>
    <w:rsid w:val="00AD327B"/>
    <w:rsid w:val="00AD378F"/>
    <w:rsid w:val="00AD44D2"/>
    <w:rsid w:val="00AD5EAA"/>
    <w:rsid w:val="00AD7AA9"/>
    <w:rsid w:val="00AE1523"/>
    <w:rsid w:val="00AE411B"/>
    <w:rsid w:val="00AE4C99"/>
    <w:rsid w:val="00AE5D5A"/>
    <w:rsid w:val="00AE664F"/>
    <w:rsid w:val="00AF2B00"/>
    <w:rsid w:val="00AF3AA5"/>
    <w:rsid w:val="00AF423D"/>
    <w:rsid w:val="00B01ED5"/>
    <w:rsid w:val="00B02921"/>
    <w:rsid w:val="00B03479"/>
    <w:rsid w:val="00B0502D"/>
    <w:rsid w:val="00B05461"/>
    <w:rsid w:val="00B0602C"/>
    <w:rsid w:val="00B068A4"/>
    <w:rsid w:val="00B06B76"/>
    <w:rsid w:val="00B10D8A"/>
    <w:rsid w:val="00B142CE"/>
    <w:rsid w:val="00B149BD"/>
    <w:rsid w:val="00B15B8F"/>
    <w:rsid w:val="00B16349"/>
    <w:rsid w:val="00B1648E"/>
    <w:rsid w:val="00B16986"/>
    <w:rsid w:val="00B16D71"/>
    <w:rsid w:val="00B2157D"/>
    <w:rsid w:val="00B2217E"/>
    <w:rsid w:val="00B232B0"/>
    <w:rsid w:val="00B236A7"/>
    <w:rsid w:val="00B237E5"/>
    <w:rsid w:val="00B24A73"/>
    <w:rsid w:val="00B24C2F"/>
    <w:rsid w:val="00B26225"/>
    <w:rsid w:val="00B264FB"/>
    <w:rsid w:val="00B26BAC"/>
    <w:rsid w:val="00B27BE9"/>
    <w:rsid w:val="00B30344"/>
    <w:rsid w:val="00B30C5E"/>
    <w:rsid w:val="00B31AD5"/>
    <w:rsid w:val="00B31BAA"/>
    <w:rsid w:val="00B31BBE"/>
    <w:rsid w:val="00B32C7A"/>
    <w:rsid w:val="00B34C1D"/>
    <w:rsid w:val="00B34FEB"/>
    <w:rsid w:val="00B36315"/>
    <w:rsid w:val="00B4002E"/>
    <w:rsid w:val="00B405F8"/>
    <w:rsid w:val="00B4167E"/>
    <w:rsid w:val="00B44EC0"/>
    <w:rsid w:val="00B452F2"/>
    <w:rsid w:val="00B45430"/>
    <w:rsid w:val="00B45CD0"/>
    <w:rsid w:val="00B46AC0"/>
    <w:rsid w:val="00B47C59"/>
    <w:rsid w:val="00B5045D"/>
    <w:rsid w:val="00B5093A"/>
    <w:rsid w:val="00B50BCD"/>
    <w:rsid w:val="00B50EC5"/>
    <w:rsid w:val="00B511D9"/>
    <w:rsid w:val="00B518EA"/>
    <w:rsid w:val="00B52599"/>
    <w:rsid w:val="00B547FF"/>
    <w:rsid w:val="00B55C4F"/>
    <w:rsid w:val="00B60AD0"/>
    <w:rsid w:val="00B60E45"/>
    <w:rsid w:val="00B61C70"/>
    <w:rsid w:val="00B62452"/>
    <w:rsid w:val="00B654AA"/>
    <w:rsid w:val="00B65ED2"/>
    <w:rsid w:val="00B66FB6"/>
    <w:rsid w:val="00B70499"/>
    <w:rsid w:val="00B7049A"/>
    <w:rsid w:val="00B705DB"/>
    <w:rsid w:val="00B71CC0"/>
    <w:rsid w:val="00B72B9F"/>
    <w:rsid w:val="00B72F38"/>
    <w:rsid w:val="00B74A3E"/>
    <w:rsid w:val="00B74ED3"/>
    <w:rsid w:val="00B76C22"/>
    <w:rsid w:val="00B80B43"/>
    <w:rsid w:val="00B81051"/>
    <w:rsid w:val="00B82F24"/>
    <w:rsid w:val="00B83E31"/>
    <w:rsid w:val="00B8535A"/>
    <w:rsid w:val="00B85F1A"/>
    <w:rsid w:val="00B8698C"/>
    <w:rsid w:val="00B870EB"/>
    <w:rsid w:val="00B91648"/>
    <w:rsid w:val="00B924AB"/>
    <w:rsid w:val="00B94098"/>
    <w:rsid w:val="00B95693"/>
    <w:rsid w:val="00B960F9"/>
    <w:rsid w:val="00B97566"/>
    <w:rsid w:val="00BA015F"/>
    <w:rsid w:val="00BA1E67"/>
    <w:rsid w:val="00BA21B5"/>
    <w:rsid w:val="00BA4314"/>
    <w:rsid w:val="00BA47A1"/>
    <w:rsid w:val="00BA5C50"/>
    <w:rsid w:val="00BA76CE"/>
    <w:rsid w:val="00BB0575"/>
    <w:rsid w:val="00BB10FA"/>
    <w:rsid w:val="00BB1492"/>
    <w:rsid w:val="00BB1BF2"/>
    <w:rsid w:val="00BB2FB7"/>
    <w:rsid w:val="00BB3CB2"/>
    <w:rsid w:val="00BB4F5C"/>
    <w:rsid w:val="00BB560E"/>
    <w:rsid w:val="00BB5E07"/>
    <w:rsid w:val="00BB63E0"/>
    <w:rsid w:val="00BB690A"/>
    <w:rsid w:val="00BC023F"/>
    <w:rsid w:val="00BC0BEA"/>
    <w:rsid w:val="00BC128A"/>
    <w:rsid w:val="00BC2A54"/>
    <w:rsid w:val="00BC2EDA"/>
    <w:rsid w:val="00BC5A48"/>
    <w:rsid w:val="00BC5DA3"/>
    <w:rsid w:val="00BD133A"/>
    <w:rsid w:val="00BD395C"/>
    <w:rsid w:val="00BD6205"/>
    <w:rsid w:val="00BD6FA9"/>
    <w:rsid w:val="00BD7124"/>
    <w:rsid w:val="00BE0C2F"/>
    <w:rsid w:val="00BE0DFB"/>
    <w:rsid w:val="00BE17B8"/>
    <w:rsid w:val="00BE1A92"/>
    <w:rsid w:val="00BE1BF9"/>
    <w:rsid w:val="00BE2D1F"/>
    <w:rsid w:val="00BE395C"/>
    <w:rsid w:val="00BE4773"/>
    <w:rsid w:val="00BE5D82"/>
    <w:rsid w:val="00BF0445"/>
    <w:rsid w:val="00BF0BDB"/>
    <w:rsid w:val="00BF1D68"/>
    <w:rsid w:val="00BF537F"/>
    <w:rsid w:val="00BF614E"/>
    <w:rsid w:val="00C01884"/>
    <w:rsid w:val="00C019B9"/>
    <w:rsid w:val="00C01BC4"/>
    <w:rsid w:val="00C040A9"/>
    <w:rsid w:val="00C0622E"/>
    <w:rsid w:val="00C1018E"/>
    <w:rsid w:val="00C10372"/>
    <w:rsid w:val="00C12D09"/>
    <w:rsid w:val="00C1574F"/>
    <w:rsid w:val="00C159FC"/>
    <w:rsid w:val="00C2103F"/>
    <w:rsid w:val="00C22DB6"/>
    <w:rsid w:val="00C230F2"/>
    <w:rsid w:val="00C24323"/>
    <w:rsid w:val="00C24487"/>
    <w:rsid w:val="00C2476B"/>
    <w:rsid w:val="00C25CB8"/>
    <w:rsid w:val="00C26C3B"/>
    <w:rsid w:val="00C3013B"/>
    <w:rsid w:val="00C30490"/>
    <w:rsid w:val="00C30539"/>
    <w:rsid w:val="00C32AB3"/>
    <w:rsid w:val="00C33F52"/>
    <w:rsid w:val="00C3474D"/>
    <w:rsid w:val="00C34FAE"/>
    <w:rsid w:val="00C360EB"/>
    <w:rsid w:val="00C36821"/>
    <w:rsid w:val="00C36E81"/>
    <w:rsid w:val="00C37053"/>
    <w:rsid w:val="00C40808"/>
    <w:rsid w:val="00C41425"/>
    <w:rsid w:val="00C4149C"/>
    <w:rsid w:val="00C430EC"/>
    <w:rsid w:val="00C465D4"/>
    <w:rsid w:val="00C4724D"/>
    <w:rsid w:val="00C521B3"/>
    <w:rsid w:val="00C5335F"/>
    <w:rsid w:val="00C53380"/>
    <w:rsid w:val="00C5667E"/>
    <w:rsid w:val="00C5795F"/>
    <w:rsid w:val="00C63438"/>
    <w:rsid w:val="00C63ADF"/>
    <w:rsid w:val="00C645CB"/>
    <w:rsid w:val="00C64911"/>
    <w:rsid w:val="00C649FB"/>
    <w:rsid w:val="00C64A70"/>
    <w:rsid w:val="00C65E9B"/>
    <w:rsid w:val="00C6690F"/>
    <w:rsid w:val="00C734FD"/>
    <w:rsid w:val="00C73D2D"/>
    <w:rsid w:val="00C74A3F"/>
    <w:rsid w:val="00C75521"/>
    <w:rsid w:val="00C75908"/>
    <w:rsid w:val="00C76107"/>
    <w:rsid w:val="00C803F4"/>
    <w:rsid w:val="00C81721"/>
    <w:rsid w:val="00C82396"/>
    <w:rsid w:val="00C841F4"/>
    <w:rsid w:val="00C911C7"/>
    <w:rsid w:val="00C91A2F"/>
    <w:rsid w:val="00C91D53"/>
    <w:rsid w:val="00C920AA"/>
    <w:rsid w:val="00CA0B1C"/>
    <w:rsid w:val="00CA182C"/>
    <w:rsid w:val="00CA5839"/>
    <w:rsid w:val="00CA67FA"/>
    <w:rsid w:val="00CA6EDA"/>
    <w:rsid w:val="00CA7E95"/>
    <w:rsid w:val="00CB07DF"/>
    <w:rsid w:val="00CB0DA7"/>
    <w:rsid w:val="00CB12C2"/>
    <w:rsid w:val="00CB1D9B"/>
    <w:rsid w:val="00CB3611"/>
    <w:rsid w:val="00CB3ECE"/>
    <w:rsid w:val="00CB4930"/>
    <w:rsid w:val="00CB4931"/>
    <w:rsid w:val="00CB59A6"/>
    <w:rsid w:val="00CB5E0F"/>
    <w:rsid w:val="00CB6712"/>
    <w:rsid w:val="00CB7193"/>
    <w:rsid w:val="00CC2B17"/>
    <w:rsid w:val="00CC3EB3"/>
    <w:rsid w:val="00CC52FF"/>
    <w:rsid w:val="00CC5D18"/>
    <w:rsid w:val="00CC666E"/>
    <w:rsid w:val="00CD0F27"/>
    <w:rsid w:val="00CD179E"/>
    <w:rsid w:val="00CD43CC"/>
    <w:rsid w:val="00CD4A9E"/>
    <w:rsid w:val="00CD504C"/>
    <w:rsid w:val="00CD7FA8"/>
    <w:rsid w:val="00CE0E6E"/>
    <w:rsid w:val="00CE0FDA"/>
    <w:rsid w:val="00CE34C7"/>
    <w:rsid w:val="00CE3D74"/>
    <w:rsid w:val="00CE5EAB"/>
    <w:rsid w:val="00CE6188"/>
    <w:rsid w:val="00CE6C0F"/>
    <w:rsid w:val="00CF1160"/>
    <w:rsid w:val="00CF20A6"/>
    <w:rsid w:val="00CF22D9"/>
    <w:rsid w:val="00CF2FB2"/>
    <w:rsid w:val="00CF4720"/>
    <w:rsid w:val="00CF6766"/>
    <w:rsid w:val="00CF6C8A"/>
    <w:rsid w:val="00CF72E8"/>
    <w:rsid w:val="00CF755A"/>
    <w:rsid w:val="00CF7B95"/>
    <w:rsid w:val="00D00541"/>
    <w:rsid w:val="00D03C73"/>
    <w:rsid w:val="00D05503"/>
    <w:rsid w:val="00D0577B"/>
    <w:rsid w:val="00D06FBD"/>
    <w:rsid w:val="00D1081C"/>
    <w:rsid w:val="00D10AFA"/>
    <w:rsid w:val="00D11E31"/>
    <w:rsid w:val="00D11F5E"/>
    <w:rsid w:val="00D13647"/>
    <w:rsid w:val="00D14190"/>
    <w:rsid w:val="00D142B1"/>
    <w:rsid w:val="00D14EB5"/>
    <w:rsid w:val="00D170E5"/>
    <w:rsid w:val="00D17D5C"/>
    <w:rsid w:val="00D2067E"/>
    <w:rsid w:val="00D208EC"/>
    <w:rsid w:val="00D22421"/>
    <w:rsid w:val="00D22AD7"/>
    <w:rsid w:val="00D23F29"/>
    <w:rsid w:val="00D248D4"/>
    <w:rsid w:val="00D32652"/>
    <w:rsid w:val="00D3328B"/>
    <w:rsid w:val="00D34FA4"/>
    <w:rsid w:val="00D360DA"/>
    <w:rsid w:val="00D401BB"/>
    <w:rsid w:val="00D4158D"/>
    <w:rsid w:val="00D41A6C"/>
    <w:rsid w:val="00D433EB"/>
    <w:rsid w:val="00D43989"/>
    <w:rsid w:val="00D43B6E"/>
    <w:rsid w:val="00D43B8E"/>
    <w:rsid w:val="00D43D00"/>
    <w:rsid w:val="00D4704D"/>
    <w:rsid w:val="00D51CF6"/>
    <w:rsid w:val="00D5210A"/>
    <w:rsid w:val="00D525F5"/>
    <w:rsid w:val="00D528F8"/>
    <w:rsid w:val="00D542F0"/>
    <w:rsid w:val="00D5452C"/>
    <w:rsid w:val="00D567DC"/>
    <w:rsid w:val="00D6037A"/>
    <w:rsid w:val="00D64216"/>
    <w:rsid w:val="00D65466"/>
    <w:rsid w:val="00D66FBC"/>
    <w:rsid w:val="00D7139F"/>
    <w:rsid w:val="00D82ABC"/>
    <w:rsid w:val="00D86C3D"/>
    <w:rsid w:val="00D87623"/>
    <w:rsid w:val="00D90292"/>
    <w:rsid w:val="00D92E44"/>
    <w:rsid w:val="00D93A0F"/>
    <w:rsid w:val="00D94466"/>
    <w:rsid w:val="00D95898"/>
    <w:rsid w:val="00D969E4"/>
    <w:rsid w:val="00D978B7"/>
    <w:rsid w:val="00DA084D"/>
    <w:rsid w:val="00DA08B8"/>
    <w:rsid w:val="00DA1DEA"/>
    <w:rsid w:val="00DA263A"/>
    <w:rsid w:val="00DA3C93"/>
    <w:rsid w:val="00DA6E91"/>
    <w:rsid w:val="00DC03A3"/>
    <w:rsid w:val="00DC0ED5"/>
    <w:rsid w:val="00DC229A"/>
    <w:rsid w:val="00DC3EC5"/>
    <w:rsid w:val="00DC5066"/>
    <w:rsid w:val="00DC6969"/>
    <w:rsid w:val="00DC7049"/>
    <w:rsid w:val="00DD088D"/>
    <w:rsid w:val="00DD1DEC"/>
    <w:rsid w:val="00DD2706"/>
    <w:rsid w:val="00DD2F46"/>
    <w:rsid w:val="00DD3AAA"/>
    <w:rsid w:val="00DD4743"/>
    <w:rsid w:val="00DD54AD"/>
    <w:rsid w:val="00DD57D0"/>
    <w:rsid w:val="00DD6182"/>
    <w:rsid w:val="00DD7821"/>
    <w:rsid w:val="00DE0068"/>
    <w:rsid w:val="00DE0B40"/>
    <w:rsid w:val="00DE3FB8"/>
    <w:rsid w:val="00DE46B2"/>
    <w:rsid w:val="00DE4C48"/>
    <w:rsid w:val="00DE5EE5"/>
    <w:rsid w:val="00DE604E"/>
    <w:rsid w:val="00DE6EAF"/>
    <w:rsid w:val="00DE7609"/>
    <w:rsid w:val="00DE774C"/>
    <w:rsid w:val="00DE7D08"/>
    <w:rsid w:val="00DF17E1"/>
    <w:rsid w:val="00DF69EE"/>
    <w:rsid w:val="00DF798F"/>
    <w:rsid w:val="00DF7C3D"/>
    <w:rsid w:val="00E00169"/>
    <w:rsid w:val="00E007CE"/>
    <w:rsid w:val="00E00C8A"/>
    <w:rsid w:val="00E02206"/>
    <w:rsid w:val="00E0245B"/>
    <w:rsid w:val="00E02862"/>
    <w:rsid w:val="00E03561"/>
    <w:rsid w:val="00E045A9"/>
    <w:rsid w:val="00E06091"/>
    <w:rsid w:val="00E06D23"/>
    <w:rsid w:val="00E07FA1"/>
    <w:rsid w:val="00E10416"/>
    <w:rsid w:val="00E10FBE"/>
    <w:rsid w:val="00E113CA"/>
    <w:rsid w:val="00E12BAB"/>
    <w:rsid w:val="00E13E8B"/>
    <w:rsid w:val="00E154A1"/>
    <w:rsid w:val="00E15F3A"/>
    <w:rsid w:val="00E162D4"/>
    <w:rsid w:val="00E16BAF"/>
    <w:rsid w:val="00E1720D"/>
    <w:rsid w:val="00E17363"/>
    <w:rsid w:val="00E17420"/>
    <w:rsid w:val="00E174BE"/>
    <w:rsid w:val="00E176B5"/>
    <w:rsid w:val="00E177DA"/>
    <w:rsid w:val="00E20225"/>
    <w:rsid w:val="00E21195"/>
    <w:rsid w:val="00E2150C"/>
    <w:rsid w:val="00E22673"/>
    <w:rsid w:val="00E23347"/>
    <w:rsid w:val="00E24B1D"/>
    <w:rsid w:val="00E267B6"/>
    <w:rsid w:val="00E269BF"/>
    <w:rsid w:val="00E30EEB"/>
    <w:rsid w:val="00E3173C"/>
    <w:rsid w:val="00E34156"/>
    <w:rsid w:val="00E3452A"/>
    <w:rsid w:val="00E3505C"/>
    <w:rsid w:val="00E35D85"/>
    <w:rsid w:val="00E3641D"/>
    <w:rsid w:val="00E37015"/>
    <w:rsid w:val="00E37B0D"/>
    <w:rsid w:val="00E42294"/>
    <w:rsid w:val="00E42415"/>
    <w:rsid w:val="00E42847"/>
    <w:rsid w:val="00E439CB"/>
    <w:rsid w:val="00E46CCE"/>
    <w:rsid w:val="00E46DAB"/>
    <w:rsid w:val="00E51A75"/>
    <w:rsid w:val="00E51C49"/>
    <w:rsid w:val="00E526FF"/>
    <w:rsid w:val="00E531DB"/>
    <w:rsid w:val="00E53579"/>
    <w:rsid w:val="00E53FBA"/>
    <w:rsid w:val="00E5542B"/>
    <w:rsid w:val="00E607DF"/>
    <w:rsid w:val="00E609F3"/>
    <w:rsid w:val="00E616E7"/>
    <w:rsid w:val="00E62C31"/>
    <w:rsid w:val="00E64D76"/>
    <w:rsid w:val="00E65281"/>
    <w:rsid w:val="00E65FB1"/>
    <w:rsid w:val="00E66746"/>
    <w:rsid w:val="00E67E3D"/>
    <w:rsid w:val="00E719D8"/>
    <w:rsid w:val="00E71A9D"/>
    <w:rsid w:val="00E720DD"/>
    <w:rsid w:val="00E73065"/>
    <w:rsid w:val="00E7330E"/>
    <w:rsid w:val="00E7405B"/>
    <w:rsid w:val="00E74789"/>
    <w:rsid w:val="00E759D6"/>
    <w:rsid w:val="00E80050"/>
    <w:rsid w:val="00E81351"/>
    <w:rsid w:val="00E8282B"/>
    <w:rsid w:val="00E83818"/>
    <w:rsid w:val="00E87490"/>
    <w:rsid w:val="00E87B29"/>
    <w:rsid w:val="00E87FF4"/>
    <w:rsid w:val="00E920C7"/>
    <w:rsid w:val="00E93DC7"/>
    <w:rsid w:val="00E94751"/>
    <w:rsid w:val="00E94B50"/>
    <w:rsid w:val="00E94B65"/>
    <w:rsid w:val="00E94BCA"/>
    <w:rsid w:val="00E94D9A"/>
    <w:rsid w:val="00E94E3F"/>
    <w:rsid w:val="00E9567C"/>
    <w:rsid w:val="00E956F6"/>
    <w:rsid w:val="00E958E0"/>
    <w:rsid w:val="00E96E4A"/>
    <w:rsid w:val="00E97470"/>
    <w:rsid w:val="00EA1783"/>
    <w:rsid w:val="00EA1E8B"/>
    <w:rsid w:val="00EA245F"/>
    <w:rsid w:val="00EA7044"/>
    <w:rsid w:val="00EB0E77"/>
    <w:rsid w:val="00EB2257"/>
    <w:rsid w:val="00EB3E5B"/>
    <w:rsid w:val="00EB777E"/>
    <w:rsid w:val="00EC0FBF"/>
    <w:rsid w:val="00EC15AB"/>
    <w:rsid w:val="00EC1FDC"/>
    <w:rsid w:val="00EC455B"/>
    <w:rsid w:val="00EC45C4"/>
    <w:rsid w:val="00EC66F9"/>
    <w:rsid w:val="00EC690E"/>
    <w:rsid w:val="00EC7689"/>
    <w:rsid w:val="00EC7729"/>
    <w:rsid w:val="00ED049F"/>
    <w:rsid w:val="00ED16D0"/>
    <w:rsid w:val="00ED1F2B"/>
    <w:rsid w:val="00ED3705"/>
    <w:rsid w:val="00ED492D"/>
    <w:rsid w:val="00ED5407"/>
    <w:rsid w:val="00ED64DB"/>
    <w:rsid w:val="00ED7091"/>
    <w:rsid w:val="00ED7F09"/>
    <w:rsid w:val="00EE0D7C"/>
    <w:rsid w:val="00EE210B"/>
    <w:rsid w:val="00EE3033"/>
    <w:rsid w:val="00EE5590"/>
    <w:rsid w:val="00EE5AEB"/>
    <w:rsid w:val="00EE6452"/>
    <w:rsid w:val="00EF01A9"/>
    <w:rsid w:val="00EF39F8"/>
    <w:rsid w:val="00EF44FC"/>
    <w:rsid w:val="00EF4832"/>
    <w:rsid w:val="00EF5C51"/>
    <w:rsid w:val="00F0282E"/>
    <w:rsid w:val="00F05D63"/>
    <w:rsid w:val="00F0641B"/>
    <w:rsid w:val="00F0671B"/>
    <w:rsid w:val="00F1011E"/>
    <w:rsid w:val="00F12149"/>
    <w:rsid w:val="00F13018"/>
    <w:rsid w:val="00F13133"/>
    <w:rsid w:val="00F136CC"/>
    <w:rsid w:val="00F1436E"/>
    <w:rsid w:val="00F166C8"/>
    <w:rsid w:val="00F17AA6"/>
    <w:rsid w:val="00F22884"/>
    <w:rsid w:val="00F236B1"/>
    <w:rsid w:val="00F24ECB"/>
    <w:rsid w:val="00F2679E"/>
    <w:rsid w:val="00F27B1A"/>
    <w:rsid w:val="00F30AD2"/>
    <w:rsid w:val="00F32B48"/>
    <w:rsid w:val="00F32C49"/>
    <w:rsid w:val="00F36436"/>
    <w:rsid w:val="00F4107A"/>
    <w:rsid w:val="00F41DDF"/>
    <w:rsid w:val="00F42251"/>
    <w:rsid w:val="00F44031"/>
    <w:rsid w:val="00F44DC0"/>
    <w:rsid w:val="00F45CF5"/>
    <w:rsid w:val="00F46A5B"/>
    <w:rsid w:val="00F51B19"/>
    <w:rsid w:val="00F53093"/>
    <w:rsid w:val="00F53FDD"/>
    <w:rsid w:val="00F54937"/>
    <w:rsid w:val="00F54BA3"/>
    <w:rsid w:val="00F55184"/>
    <w:rsid w:val="00F567DC"/>
    <w:rsid w:val="00F57195"/>
    <w:rsid w:val="00F6087A"/>
    <w:rsid w:val="00F610BE"/>
    <w:rsid w:val="00F61118"/>
    <w:rsid w:val="00F63077"/>
    <w:rsid w:val="00F65ABC"/>
    <w:rsid w:val="00F668DA"/>
    <w:rsid w:val="00F6696D"/>
    <w:rsid w:val="00F67571"/>
    <w:rsid w:val="00F67999"/>
    <w:rsid w:val="00F703DD"/>
    <w:rsid w:val="00F7345A"/>
    <w:rsid w:val="00F735B4"/>
    <w:rsid w:val="00F748E5"/>
    <w:rsid w:val="00F74DA6"/>
    <w:rsid w:val="00F76105"/>
    <w:rsid w:val="00F76923"/>
    <w:rsid w:val="00F76F96"/>
    <w:rsid w:val="00F773DA"/>
    <w:rsid w:val="00F867C9"/>
    <w:rsid w:val="00F8718E"/>
    <w:rsid w:val="00F90E0D"/>
    <w:rsid w:val="00F93F00"/>
    <w:rsid w:val="00F94DC4"/>
    <w:rsid w:val="00F95180"/>
    <w:rsid w:val="00F9552F"/>
    <w:rsid w:val="00F96546"/>
    <w:rsid w:val="00F96D59"/>
    <w:rsid w:val="00F9747D"/>
    <w:rsid w:val="00F97818"/>
    <w:rsid w:val="00F97EA2"/>
    <w:rsid w:val="00FA1CFB"/>
    <w:rsid w:val="00FA2242"/>
    <w:rsid w:val="00FA3718"/>
    <w:rsid w:val="00FA45E8"/>
    <w:rsid w:val="00FA4EC0"/>
    <w:rsid w:val="00FA7556"/>
    <w:rsid w:val="00FB019C"/>
    <w:rsid w:val="00FB07CD"/>
    <w:rsid w:val="00FB1AD9"/>
    <w:rsid w:val="00FB1CF1"/>
    <w:rsid w:val="00FB4904"/>
    <w:rsid w:val="00FB6ED4"/>
    <w:rsid w:val="00FB7272"/>
    <w:rsid w:val="00FB7875"/>
    <w:rsid w:val="00FC02DA"/>
    <w:rsid w:val="00FC1374"/>
    <w:rsid w:val="00FC3AD4"/>
    <w:rsid w:val="00FC3DAE"/>
    <w:rsid w:val="00FC4994"/>
    <w:rsid w:val="00FC650B"/>
    <w:rsid w:val="00FC7355"/>
    <w:rsid w:val="00FC7396"/>
    <w:rsid w:val="00FD1D53"/>
    <w:rsid w:val="00FD305D"/>
    <w:rsid w:val="00FD34C4"/>
    <w:rsid w:val="00FD3888"/>
    <w:rsid w:val="00FD4939"/>
    <w:rsid w:val="00FD4A60"/>
    <w:rsid w:val="00FD502B"/>
    <w:rsid w:val="00FD6272"/>
    <w:rsid w:val="00FE02C7"/>
    <w:rsid w:val="00FE05F4"/>
    <w:rsid w:val="00FE10F6"/>
    <w:rsid w:val="00FE22B8"/>
    <w:rsid w:val="00FE3181"/>
    <w:rsid w:val="00FE3B3D"/>
    <w:rsid w:val="00FE4766"/>
    <w:rsid w:val="00FE5A28"/>
    <w:rsid w:val="00FE5AAF"/>
    <w:rsid w:val="00FE78BF"/>
    <w:rsid w:val="00FE78E9"/>
    <w:rsid w:val="00FE7990"/>
    <w:rsid w:val="00FF075B"/>
    <w:rsid w:val="00FF116F"/>
    <w:rsid w:val="00FF307F"/>
    <w:rsid w:val="00FF4B9A"/>
    <w:rsid w:val="00FF4E23"/>
    <w:rsid w:val="00FF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0E90806"/>
  <w15:docId w15:val="{0CC7E824-7E12-41B6-9C2A-831A34F5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2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5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B713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B713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727B"/>
    <w:rPr>
      <w:sz w:val="16"/>
      <w:szCs w:val="16"/>
    </w:rPr>
  </w:style>
  <w:style w:type="paragraph" w:styleId="CommentText">
    <w:name w:val="annotation text"/>
    <w:basedOn w:val="Normal"/>
    <w:link w:val="CommentTextChar"/>
    <w:uiPriority w:val="99"/>
    <w:unhideWhenUsed/>
    <w:rsid w:val="0063727B"/>
    <w:pPr>
      <w:spacing w:line="240" w:lineRule="auto"/>
    </w:pPr>
    <w:rPr>
      <w:sz w:val="20"/>
      <w:szCs w:val="20"/>
    </w:rPr>
  </w:style>
  <w:style w:type="character" w:customStyle="1" w:styleId="CommentTextChar">
    <w:name w:val="Comment Text Char"/>
    <w:basedOn w:val="DefaultParagraphFont"/>
    <w:link w:val="CommentText"/>
    <w:uiPriority w:val="99"/>
    <w:rsid w:val="0063727B"/>
    <w:rPr>
      <w:sz w:val="20"/>
      <w:szCs w:val="20"/>
    </w:rPr>
  </w:style>
  <w:style w:type="paragraph" w:styleId="CommentSubject">
    <w:name w:val="annotation subject"/>
    <w:basedOn w:val="CommentText"/>
    <w:next w:val="CommentText"/>
    <w:link w:val="CommentSubjectChar"/>
    <w:uiPriority w:val="99"/>
    <w:semiHidden/>
    <w:unhideWhenUsed/>
    <w:rsid w:val="0063727B"/>
    <w:rPr>
      <w:b/>
      <w:bCs/>
    </w:rPr>
  </w:style>
  <w:style w:type="character" w:customStyle="1" w:styleId="CommentSubjectChar">
    <w:name w:val="Comment Subject Char"/>
    <w:basedOn w:val="CommentTextChar"/>
    <w:link w:val="CommentSubject"/>
    <w:uiPriority w:val="99"/>
    <w:semiHidden/>
    <w:rsid w:val="0063727B"/>
    <w:rPr>
      <w:b/>
      <w:bCs/>
      <w:sz w:val="20"/>
      <w:szCs w:val="20"/>
    </w:rPr>
  </w:style>
  <w:style w:type="paragraph" w:styleId="BalloonText">
    <w:name w:val="Balloon Text"/>
    <w:basedOn w:val="Normal"/>
    <w:link w:val="BalloonTextChar"/>
    <w:uiPriority w:val="99"/>
    <w:semiHidden/>
    <w:unhideWhenUsed/>
    <w:rsid w:val="0063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7B"/>
    <w:rPr>
      <w:rFonts w:ascii="Tahoma" w:hAnsi="Tahoma" w:cs="Tahoma"/>
      <w:sz w:val="16"/>
      <w:szCs w:val="16"/>
    </w:rPr>
  </w:style>
  <w:style w:type="character" w:styleId="Hyperlink">
    <w:name w:val="Hyperlink"/>
    <w:basedOn w:val="DefaultParagraphFont"/>
    <w:uiPriority w:val="99"/>
    <w:unhideWhenUsed/>
    <w:rsid w:val="006C67FE"/>
    <w:rPr>
      <w:color w:val="0000FF" w:themeColor="hyperlink"/>
      <w:u w:val="single"/>
    </w:rPr>
  </w:style>
  <w:style w:type="paragraph" w:styleId="Header">
    <w:name w:val="header"/>
    <w:basedOn w:val="Normal"/>
    <w:link w:val="HeaderChar"/>
    <w:uiPriority w:val="99"/>
    <w:unhideWhenUsed/>
    <w:rsid w:val="005C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CF9"/>
  </w:style>
  <w:style w:type="paragraph" w:styleId="Footer">
    <w:name w:val="footer"/>
    <w:basedOn w:val="Normal"/>
    <w:link w:val="FooterChar"/>
    <w:uiPriority w:val="99"/>
    <w:unhideWhenUsed/>
    <w:rsid w:val="005C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CF9"/>
  </w:style>
  <w:style w:type="paragraph" w:styleId="Revision">
    <w:name w:val="Revision"/>
    <w:hidden/>
    <w:uiPriority w:val="99"/>
    <w:semiHidden/>
    <w:rsid w:val="00B30C5E"/>
    <w:pPr>
      <w:spacing w:after="0" w:line="240" w:lineRule="auto"/>
    </w:pPr>
  </w:style>
  <w:style w:type="character" w:styleId="Emphasis">
    <w:name w:val="Emphasis"/>
    <w:basedOn w:val="DefaultParagraphFont"/>
    <w:uiPriority w:val="20"/>
    <w:qFormat/>
    <w:rsid w:val="000F52A4"/>
    <w:rPr>
      <w:i/>
      <w:iCs/>
    </w:rPr>
  </w:style>
  <w:style w:type="character" w:customStyle="1" w:styleId="apple-converted-space">
    <w:name w:val="apple-converted-space"/>
    <w:basedOn w:val="DefaultParagraphFont"/>
    <w:rsid w:val="000F52A4"/>
  </w:style>
  <w:style w:type="paragraph" w:styleId="ListParagraph">
    <w:name w:val="List Paragraph"/>
    <w:basedOn w:val="Normal"/>
    <w:uiPriority w:val="34"/>
    <w:qFormat/>
    <w:rsid w:val="00B83E31"/>
    <w:pPr>
      <w:ind w:left="720"/>
      <w:contextualSpacing/>
    </w:pPr>
  </w:style>
  <w:style w:type="paragraph" w:customStyle="1" w:styleId="Paragraph">
    <w:name w:val="Paragraph"/>
    <w:basedOn w:val="Normal"/>
    <w:rsid w:val="00213B94"/>
    <w:pPr>
      <w:spacing w:before="120" w:after="0" w:line="240" w:lineRule="auto"/>
      <w:ind w:firstLine="720"/>
    </w:pPr>
    <w:rPr>
      <w:rFonts w:ascii="Times New Roman" w:eastAsia="Times New Roman" w:hAnsi="Times New Roman" w:cs="Times New Roman"/>
      <w:sz w:val="24"/>
      <w:szCs w:val="24"/>
    </w:rPr>
  </w:style>
  <w:style w:type="paragraph" w:customStyle="1" w:styleId="1stparatext">
    <w:name w:val="1st para text"/>
    <w:basedOn w:val="Normal"/>
    <w:rsid w:val="00D14190"/>
    <w:pPr>
      <w:spacing w:before="120" w:after="0" w:line="240" w:lineRule="auto"/>
    </w:pPr>
    <w:rPr>
      <w:rFonts w:ascii="Times New Roman" w:eastAsia="Times New Roman" w:hAnsi="Times New Roman" w:cs="Times New Roman"/>
      <w:sz w:val="24"/>
      <w:szCs w:val="24"/>
    </w:rPr>
  </w:style>
  <w:style w:type="paragraph" w:customStyle="1" w:styleId="AppendixHead">
    <w:name w:val="AppendixHead"/>
    <w:basedOn w:val="Normal"/>
    <w:rsid w:val="00DD3AAA"/>
    <w:pPr>
      <w:keepNext/>
      <w:spacing w:before="240" w:after="0" w:line="240" w:lineRule="auto"/>
      <w:outlineLvl w:val="0"/>
    </w:pPr>
    <w:rPr>
      <w:rFonts w:ascii="Times New Roman" w:eastAsia="Times New Roman" w:hAnsi="Times New Roman" w:cs="Times New Roman"/>
      <w:b/>
      <w:bCs/>
      <w:kern w:val="28"/>
      <w:sz w:val="24"/>
      <w:szCs w:val="24"/>
    </w:rPr>
  </w:style>
  <w:style w:type="paragraph" w:customStyle="1" w:styleId="Legend">
    <w:name w:val="Legend"/>
    <w:basedOn w:val="Normal"/>
    <w:rsid w:val="00DD3AAA"/>
    <w:pPr>
      <w:keepNext/>
      <w:spacing w:before="240" w:after="0" w:line="240" w:lineRule="auto"/>
      <w:outlineLvl w:val="0"/>
    </w:pPr>
    <w:rPr>
      <w:rFonts w:ascii="Times New Roman" w:eastAsia="Times New Roman" w:hAnsi="Times New Roman" w:cs="Times New Roman"/>
      <w:kern w:val="28"/>
      <w:sz w:val="24"/>
      <w:szCs w:val="24"/>
    </w:rPr>
  </w:style>
  <w:style w:type="paragraph" w:customStyle="1" w:styleId="SOMContent">
    <w:name w:val="SOMContent"/>
    <w:basedOn w:val="1stparatext"/>
    <w:rsid w:val="00DD3AAA"/>
  </w:style>
  <w:style w:type="paragraph" w:customStyle="1" w:styleId="SOMHead">
    <w:name w:val="SOMHead"/>
    <w:basedOn w:val="Normal"/>
    <w:rsid w:val="00DD3AAA"/>
    <w:pPr>
      <w:keepNext/>
      <w:spacing w:before="240" w:after="0" w:line="240" w:lineRule="auto"/>
      <w:outlineLvl w:val="0"/>
    </w:pPr>
    <w:rPr>
      <w:rFonts w:ascii="Times New Roman" w:eastAsia="Times New Roman" w:hAnsi="Times New Roman" w:cs="Times New Roman"/>
      <w:b/>
      <w:kern w:val="28"/>
      <w:sz w:val="24"/>
      <w:szCs w:val="24"/>
    </w:rPr>
  </w:style>
  <w:style w:type="paragraph" w:customStyle="1" w:styleId="Acknowledgement">
    <w:name w:val="Acknowledgement"/>
    <w:basedOn w:val="Normal"/>
    <w:rsid w:val="009B2248"/>
    <w:pPr>
      <w:spacing w:before="120" w:after="0" w:line="240" w:lineRule="auto"/>
      <w:ind w:left="720" w:hanging="720"/>
    </w:pPr>
    <w:rPr>
      <w:rFonts w:ascii="Times New Roman" w:eastAsia="Times New Roman" w:hAnsi="Times New Roman" w:cs="Times New Roman"/>
      <w:sz w:val="24"/>
      <w:szCs w:val="24"/>
    </w:rPr>
  </w:style>
  <w:style w:type="paragraph" w:styleId="NormalWeb">
    <w:name w:val="Normal (Web)"/>
    <w:basedOn w:val="Normal"/>
    <w:uiPriority w:val="99"/>
    <w:unhideWhenUsed/>
    <w:rsid w:val="009B22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248"/>
    <w:rPr>
      <w:b/>
      <w:bCs/>
    </w:rPr>
  </w:style>
  <w:style w:type="character" w:customStyle="1" w:styleId="Heading3Char">
    <w:name w:val="Heading 3 Char"/>
    <w:basedOn w:val="DefaultParagraphFont"/>
    <w:link w:val="Heading3"/>
    <w:uiPriority w:val="9"/>
    <w:rsid w:val="006B524E"/>
    <w:rPr>
      <w:rFonts w:ascii="Times New Roman" w:eastAsia="Times New Roman" w:hAnsi="Times New Roman" w:cs="Times New Roman"/>
      <w:b/>
      <w:bCs/>
      <w:sz w:val="27"/>
      <w:szCs w:val="27"/>
    </w:rPr>
  </w:style>
  <w:style w:type="table" w:styleId="TableGrid">
    <w:name w:val="Table Grid"/>
    <w:basedOn w:val="TableNormal"/>
    <w:uiPriority w:val="39"/>
    <w:rsid w:val="00EC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45C4"/>
    <w:pPr>
      <w:spacing w:after="0" w:line="240" w:lineRule="auto"/>
    </w:pPr>
    <w:rPr>
      <w:sz w:val="20"/>
      <w:szCs w:val="20"/>
    </w:rPr>
  </w:style>
  <w:style w:type="character" w:customStyle="1" w:styleId="FootnoteTextChar">
    <w:name w:val="Footnote Text Char"/>
    <w:basedOn w:val="DefaultParagraphFont"/>
    <w:link w:val="FootnoteText"/>
    <w:uiPriority w:val="99"/>
    <w:rsid w:val="00EC45C4"/>
    <w:rPr>
      <w:sz w:val="20"/>
      <w:szCs w:val="20"/>
    </w:rPr>
  </w:style>
  <w:style w:type="character" w:styleId="FootnoteReference">
    <w:name w:val="footnote reference"/>
    <w:basedOn w:val="DefaultParagraphFont"/>
    <w:uiPriority w:val="99"/>
    <w:semiHidden/>
    <w:unhideWhenUsed/>
    <w:rsid w:val="00EC45C4"/>
    <w:rPr>
      <w:vertAlign w:val="superscript"/>
    </w:rPr>
  </w:style>
  <w:style w:type="character" w:customStyle="1" w:styleId="nlmyear">
    <w:name w:val="nlm_year"/>
    <w:basedOn w:val="DefaultParagraphFont"/>
    <w:rsid w:val="000770BB"/>
  </w:style>
  <w:style w:type="character" w:customStyle="1" w:styleId="author">
    <w:name w:val="author"/>
    <w:basedOn w:val="DefaultParagraphFont"/>
    <w:rsid w:val="000770BB"/>
  </w:style>
  <w:style w:type="character" w:customStyle="1" w:styleId="booktitle">
    <w:name w:val="booktitle"/>
    <w:basedOn w:val="DefaultParagraphFont"/>
    <w:rsid w:val="000770BB"/>
  </w:style>
  <w:style w:type="character" w:customStyle="1" w:styleId="pubyear">
    <w:name w:val="pubyear"/>
    <w:basedOn w:val="DefaultParagraphFont"/>
    <w:rsid w:val="000770BB"/>
  </w:style>
  <w:style w:type="character" w:customStyle="1" w:styleId="Heading1Char">
    <w:name w:val="Heading 1 Char"/>
    <w:basedOn w:val="DefaultParagraphFont"/>
    <w:link w:val="Heading1"/>
    <w:uiPriority w:val="9"/>
    <w:rsid w:val="004A5640"/>
    <w:rPr>
      <w:rFonts w:asciiTheme="majorHAnsi" w:eastAsiaTheme="majorEastAsia" w:hAnsiTheme="majorHAnsi" w:cstheme="majorBidi"/>
      <w:b/>
      <w:bCs/>
      <w:color w:val="365F91" w:themeColor="accent1" w:themeShade="BF"/>
      <w:sz w:val="28"/>
      <w:szCs w:val="28"/>
    </w:rPr>
  </w:style>
  <w:style w:type="paragraph" w:customStyle="1" w:styleId="SMHeading">
    <w:name w:val="SM Heading"/>
    <w:basedOn w:val="Heading1"/>
    <w:qFormat/>
    <w:rsid w:val="004A5640"/>
    <w:pPr>
      <w:keepLines w:val="0"/>
      <w:spacing w:before="240" w:after="60" w:line="240" w:lineRule="auto"/>
    </w:pPr>
    <w:rPr>
      <w:rFonts w:ascii="Times New Roman" w:eastAsia="Times New Roman" w:hAnsi="Times New Roman" w:cs="Times New Roman"/>
      <w:color w:val="auto"/>
      <w:kern w:val="32"/>
      <w:sz w:val="24"/>
      <w:szCs w:val="24"/>
    </w:rPr>
  </w:style>
  <w:style w:type="paragraph" w:customStyle="1" w:styleId="SMcaption">
    <w:name w:val="SM caption"/>
    <w:basedOn w:val="Normal"/>
    <w:qFormat/>
    <w:rsid w:val="004A5640"/>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4A564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0698C"/>
    <w:pPr>
      <w:outlineLvl w:val="9"/>
    </w:pPr>
    <w:rPr>
      <w:lang w:eastAsia="ja-JP"/>
    </w:rPr>
  </w:style>
  <w:style w:type="paragraph" w:styleId="TOC2">
    <w:name w:val="toc 2"/>
    <w:basedOn w:val="Normal"/>
    <w:next w:val="Normal"/>
    <w:autoRedefine/>
    <w:uiPriority w:val="39"/>
    <w:unhideWhenUsed/>
    <w:qFormat/>
    <w:rsid w:val="0030698C"/>
    <w:pPr>
      <w:spacing w:after="100"/>
      <w:ind w:left="220"/>
    </w:pPr>
    <w:rPr>
      <w:lang w:eastAsia="ja-JP"/>
    </w:rPr>
  </w:style>
  <w:style w:type="paragraph" w:styleId="TOC1">
    <w:name w:val="toc 1"/>
    <w:basedOn w:val="Normal"/>
    <w:next w:val="Normal"/>
    <w:autoRedefine/>
    <w:uiPriority w:val="39"/>
    <w:semiHidden/>
    <w:unhideWhenUsed/>
    <w:qFormat/>
    <w:rsid w:val="0030698C"/>
    <w:pPr>
      <w:spacing w:after="100"/>
    </w:pPr>
    <w:rPr>
      <w:lang w:eastAsia="ja-JP"/>
    </w:rPr>
  </w:style>
  <w:style w:type="paragraph" w:styleId="TOC3">
    <w:name w:val="toc 3"/>
    <w:basedOn w:val="Normal"/>
    <w:next w:val="Normal"/>
    <w:autoRedefine/>
    <w:uiPriority w:val="39"/>
    <w:unhideWhenUsed/>
    <w:qFormat/>
    <w:rsid w:val="0030698C"/>
    <w:pPr>
      <w:spacing w:after="100"/>
      <w:ind w:left="440"/>
    </w:pPr>
    <w:rPr>
      <w:lang w:eastAsia="ja-JP"/>
    </w:rPr>
  </w:style>
  <w:style w:type="paragraph" w:customStyle="1" w:styleId="authors">
    <w:name w:val="authors"/>
    <w:basedOn w:val="Normal"/>
    <w:rsid w:val="00FE5A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line">
    <w:name w:val="citationline"/>
    <w:basedOn w:val="Normal"/>
    <w:rsid w:val="00FE5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FE5AAF"/>
  </w:style>
  <w:style w:type="character" w:customStyle="1" w:styleId="doi">
    <w:name w:val="doi"/>
    <w:basedOn w:val="DefaultParagraphFont"/>
    <w:rsid w:val="00FE5AAF"/>
  </w:style>
  <w:style w:type="paragraph" w:customStyle="1" w:styleId="volissue">
    <w:name w:val="volissue"/>
    <w:basedOn w:val="Normal"/>
    <w:rsid w:val="00911E8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0C75"/>
    <w:rPr>
      <w:color w:val="800080" w:themeColor="followedHyperlink"/>
      <w:u w:val="single"/>
    </w:rPr>
  </w:style>
  <w:style w:type="character" w:customStyle="1" w:styleId="num-ratings">
    <w:name w:val="num-ratings"/>
    <w:basedOn w:val="DefaultParagraphFont"/>
    <w:rsid w:val="00623FA3"/>
  </w:style>
  <w:style w:type="character" w:customStyle="1" w:styleId="count">
    <w:name w:val="count"/>
    <w:basedOn w:val="DefaultParagraphFont"/>
    <w:rsid w:val="00623FA3"/>
  </w:style>
  <w:style w:type="character" w:customStyle="1" w:styleId="nlmcontrib-group">
    <w:name w:val="nlm_contrib-group"/>
    <w:basedOn w:val="DefaultParagraphFont"/>
    <w:rsid w:val="008C38E6"/>
  </w:style>
  <w:style w:type="character" w:customStyle="1" w:styleId="contribdegrees">
    <w:name w:val="contribdegrees"/>
    <w:basedOn w:val="DefaultParagraphFont"/>
    <w:rsid w:val="008C38E6"/>
  </w:style>
  <w:style w:type="character" w:customStyle="1" w:styleId="Heading2Char">
    <w:name w:val="Heading 2 Char"/>
    <w:basedOn w:val="DefaultParagraphFont"/>
    <w:link w:val="Heading2"/>
    <w:uiPriority w:val="9"/>
    <w:semiHidden/>
    <w:rsid w:val="00C12D09"/>
    <w:rPr>
      <w:rFonts w:asciiTheme="majorHAnsi" w:eastAsiaTheme="majorEastAsia" w:hAnsiTheme="majorHAnsi" w:cstheme="majorBidi"/>
      <w:b/>
      <w:bCs/>
      <w:color w:val="4F81BD" w:themeColor="accent1"/>
      <w:sz w:val="26"/>
      <w:szCs w:val="26"/>
    </w:rPr>
  </w:style>
  <w:style w:type="character" w:customStyle="1" w:styleId="article-headermeta-info-label">
    <w:name w:val="article-header__meta-info-label"/>
    <w:basedOn w:val="DefaultParagraphFont"/>
    <w:rsid w:val="00C12D09"/>
  </w:style>
  <w:style w:type="character" w:customStyle="1" w:styleId="article-headermeta-info-data">
    <w:name w:val="article-header__meta-info-data"/>
    <w:basedOn w:val="DefaultParagraphFont"/>
    <w:rsid w:val="00C12D09"/>
  </w:style>
  <w:style w:type="character" w:customStyle="1" w:styleId="month">
    <w:name w:val="month"/>
    <w:basedOn w:val="DefaultParagraphFont"/>
    <w:rsid w:val="009A1272"/>
  </w:style>
  <w:style w:type="character" w:customStyle="1" w:styleId="day">
    <w:name w:val="day"/>
    <w:basedOn w:val="DefaultParagraphFont"/>
    <w:rsid w:val="009A1272"/>
  </w:style>
  <w:style w:type="character" w:customStyle="1" w:styleId="year">
    <w:name w:val="year"/>
    <w:basedOn w:val="DefaultParagraphFont"/>
    <w:rsid w:val="009A1272"/>
  </w:style>
  <w:style w:type="character" w:customStyle="1" w:styleId="Subtitle1">
    <w:name w:val="Subtitle1"/>
    <w:basedOn w:val="DefaultParagraphFont"/>
    <w:rsid w:val="009A1272"/>
  </w:style>
  <w:style w:type="character" w:customStyle="1" w:styleId="meta-authors--limited">
    <w:name w:val="meta-authors--limited"/>
    <w:basedOn w:val="DefaultParagraphFont"/>
    <w:rsid w:val="009A1272"/>
  </w:style>
  <w:style w:type="character" w:customStyle="1" w:styleId="wi-fullname">
    <w:name w:val="wi-fullname"/>
    <w:basedOn w:val="DefaultParagraphFont"/>
    <w:rsid w:val="009A1272"/>
  </w:style>
  <w:style w:type="character" w:customStyle="1" w:styleId="meta-authors--remaining">
    <w:name w:val="meta-authors--remaining"/>
    <w:basedOn w:val="DefaultParagraphFont"/>
    <w:rsid w:val="009A1272"/>
  </w:style>
  <w:style w:type="character" w:customStyle="1" w:styleId="meta-citation-journal-name">
    <w:name w:val="meta-citation-journal-name"/>
    <w:basedOn w:val="DefaultParagraphFont"/>
    <w:rsid w:val="009A1272"/>
  </w:style>
  <w:style w:type="character" w:customStyle="1" w:styleId="meta-citation">
    <w:name w:val="meta-citation"/>
    <w:basedOn w:val="DefaultParagraphFont"/>
    <w:rsid w:val="009A1272"/>
  </w:style>
  <w:style w:type="character" w:customStyle="1" w:styleId="affiliationsttile">
    <w:name w:val="affiliationsttile"/>
    <w:basedOn w:val="DefaultParagraphFont"/>
    <w:rsid w:val="007A1695"/>
  </w:style>
  <w:style w:type="paragraph" w:styleId="Bibliography">
    <w:name w:val="Bibliography"/>
    <w:basedOn w:val="Normal"/>
    <w:next w:val="Normal"/>
    <w:uiPriority w:val="37"/>
    <w:unhideWhenUsed/>
    <w:rsid w:val="007509EF"/>
    <w:pPr>
      <w:spacing w:after="0" w:line="480" w:lineRule="auto"/>
      <w:ind w:left="720" w:hanging="720"/>
    </w:pPr>
  </w:style>
  <w:style w:type="character" w:customStyle="1" w:styleId="Heading4Char">
    <w:name w:val="Heading 4 Char"/>
    <w:basedOn w:val="DefaultParagraphFont"/>
    <w:link w:val="Heading4"/>
    <w:uiPriority w:val="9"/>
    <w:semiHidden/>
    <w:rsid w:val="004B713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B7133"/>
    <w:rPr>
      <w:rFonts w:asciiTheme="majorHAnsi" w:eastAsiaTheme="majorEastAsia" w:hAnsiTheme="majorHAnsi" w:cstheme="majorBidi"/>
      <w:color w:val="365F91" w:themeColor="accent1" w:themeShade="BF"/>
    </w:rPr>
  </w:style>
  <w:style w:type="character" w:styleId="EndnoteReference">
    <w:name w:val="endnote reference"/>
    <w:basedOn w:val="DefaultParagraphFont"/>
    <w:uiPriority w:val="99"/>
    <w:semiHidden/>
    <w:unhideWhenUsed/>
    <w:rsid w:val="00971A09"/>
    <w:rPr>
      <w:vertAlign w:val="superscript"/>
    </w:rPr>
  </w:style>
  <w:style w:type="character" w:styleId="LineNumber">
    <w:name w:val="line number"/>
    <w:basedOn w:val="DefaultParagraphFont"/>
    <w:uiPriority w:val="99"/>
    <w:semiHidden/>
    <w:unhideWhenUsed/>
    <w:rsid w:val="00981DAC"/>
  </w:style>
  <w:style w:type="character" w:customStyle="1" w:styleId="UnresolvedMention1">
    <w:name w:val="Unresolved Mention1"/>
    <w:basedOn w:val="DefaultParagraphFont"/>
    <w:uiPriority w:val="99"/>
    <w:semiHidden/>
    <w:unhideWhenUsed/>
    <w:rsid w:val="00B50BCD"/>
    <w:rPr>
      <w:color w:val="605E5C"/>
      <w:shd w:val="clear" w:color="auto" w:fill="E1DFDD"/>
    </w:rPr>
  </w:style>
  <w:style w:type="paragraph" w:styleId="EndnoteText">
    <w:name w:val="endnote text"/>
    <w:basedOn w:val="Normal"/>
    <w:link w:val="EndnoteTextChar"/>
    <w:uiPriority w:val="99"/>
    <w:semiHidden/>
    <w:unhideWhenUsed/>
    <w:rsid w:val="00337C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7C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361">
      <w:bodyDiv w:val="1"/>
      <w:marLeft w:val="0"/>
      <w:marRight w:val="0"/>
      <w:marTop w:val="0"/>
      <w:marBottom w:val="0"/>
      <w:divBdr>
        <w:top w:val="none" w:sz="0" w:space="0" w:color="auto"/>
        <w:left w:val="none" w:sz="0" w:space="0" w:color="auto"/>
        <w:bottom w:val="none" w:sz="0" w:space="0" w:color="auto"/>
        <w:right w:val="none" w:sz="0" w:space="0" w:color="auto"/>
      </w:divBdr>
      <w:divsChild>
        <w:div w:id="1117211119">
          <w:marLeft w:val="0"/>
          <w:marRight w:val="0"/>
          <w:marTop w:val="0"/>
          <w:marBottom w:val="0"/>
          <w:divBdr>
            <w:top w:val="none" w:sz="0" w:space="0" w:color="auto"/>
            <w:left w:val="none" w:sz="0" w:space="0" w:color="auto"/>
            <w:bottom w:val="none" w:sz="0" w:space="0" w:color="auto"/>
            <w:right w:val="none" w:sz="0" w:space="0" w:color="auto"/>
          </w:divBdr>
          <w:divsChild>
            <w:div w:id="469322115">
              <w:marLeft w:val="0"/>
              <w:marRight w:val="0"/>
              <w:marTop w:val="0"/>
              <w:marBottom w:val="0"/>
              <w:divBdr>
                <w:top w:val="none" w:sz="0" w:space="0" w:color="auto"/>
                <w:left w:val="none" w:sz="0" w:space="0" w:color="auto"/>
                <w:bottom w:val="none" w:sz="0" w:space="0" w:color="auto"/>
                <w:right w:val="none" w:sz="0" w:space="0" w:color="auto"/>
              </w:divBdr>
              <w:divsChild>
                <w:div w:id="16358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5015">
          <w:marLeft w:val="0"/>
          <w:marRight w:val="0"/>
          <w:marTop w:val="0"/>
          <w:marBottom w:val="30"/>
          <w:divBdr>
            <w:top w:val="none" w:sz="0" w:space="0" w:color="auto"/>
            <w:left w:val="none" w:sz="0" w:space="0" w:color="auto"/>
            <w:bottom w:val="none" w:sz="0" w:space="0" w:color="auto"/>
            <w:right w:val="none" w:sz="0" w:space="0" w:color="auto"/>
          </w:divBdr>
          <w:divsChild>
            <w:div w:id="400492360">
              <w:marLeft w:val="0"/>
              <w:marRight w:val="0"/>
              <w:marTop w:val="48"/>
              <w:marBottom w:val="48"/>
              <w:divBdr>
                <w:top w:val="none" w:sz="0" w:space="0" w:color="auto"/>
                <w:left w:val="none" w:sz="0" w:space="0" w:color="auto"/>
                <w:bottom w:val="none" w:sz="0" w:space="0" w:color="auto"/>
                <w:right w:val="none" w:sz="0" w:space="0" w:color="auto"/>
              </w:divBdr>
            </w:div>
            <w:div w:id="833183161">
              <w:marLeft w:val="0"/>
              <w:marRight w:val="0"/>
              <w:marTop w:val="48"/>
              <w:marBottom w:val="48"/>
              <w:divBdr>
                <w:top w:val="none" w:sz="0" w:space="0" w:color="auto"/>
                <w:left w:val="none" w:sz="0" w:space="0" w:color="auto"/>
                <w:bottom w:val="none" w:sz="0" w:space="0" w:color="auto"/>
                <w:right w:val="none" w:sz="0" w:space="0" w:color="auto"/>
              </w:divBdr>
            </w:div>
            <w:div w:id="150662712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75505484">
      <w:bodyDiv w:val="1"/>
      <w:marLeft w:val="0"/>
      <w:marRight w:val="0"/>
      <w:marTop w:val="0"/>
      <w:marBottom w:val="0"/>
      <w:divBdr>
        <w:top w:val="none" w:sz="0" w:space="0" w:color="auto"/>
        <w:left w:val="none" w:sz="0" w:space="0" w:color="auto"/>
        <w:bottom w:val="none" w:sz="0" w:space="0" w:color="auto"/>
        <w:right w:val="none" w:sz="0" w:space="0" w:color="auto"/>
      </w:divBdr>
    </w:div>
    <w:div w:id="231816274">
      <w:bodyDiv w:val="1"/>
      <w:marLeft w:val="0"/>
      <w:marRight w:val="0"/>
      <w:marTop w:val="0"/>
      <w:marBottom w:val="0"/>
      <w:divBdr>
        <w:top w:val="none" w:sz="0" w:space="0" w:color="auto"/>
        <w:left w:val="none" w:sz="0" w:space="0" w:color="auto"/>
        <w:bottom w:val="none" w:sz="0" w:space="0" w:color="auto"/>
        <w:right w:val="none" w:sz="0" w:space="0" w:color="auto"/>
      </w:divBdr>
    </w:div>
    <w:div w:id="292713498">
      <w:bodyDiv w:val="1"/>
      <w:marLeft w:val="0"/>
      <w:marRight w:val="0"/>
      <w:marTop w:val="0"/>
      <w:marBottom w:val="0"/>
      <w:divBdr>
        <w:top w:val="none" w:sz="0" w:space="0" w:color="auto"/>
        <w:left w:val="none" w:sz="0" w:space="0" w:color="auto"/>
        <w:bottom w:val="none" w:sz="0" w:space="0" w:color="auto"/>
        <w:right w:val="none" w:sz="0" w:space="0" w:color="auto"/>
      </w:divBdr>
    </w:div>
    <w:div w:id="301157746">
      <w:bodyDiv w:val="1"/>
      <w:marLeft w:val="0"/>
      <w:marRight w:val="0"/>
      <w:marTop w:val="0"/>
      <w:marBottom w:val="0"/>
      <w:divBdr>
        <w:top w:val="none" w:sz="0" w:space="0" w:color="auto"/>
        <w:left w:val="none" w:sz="0" w:space="0" w:color="auto"/>
        <w:bottom w:val="none" w:sz="0" w:space="0" w:color="auto"/>
        <w:right w:val="none" w:sz="0" w:space="0" w:color="auto"/>
      </w:divBdr>
    </w:div>
    <w:div w:id="346516587">
      <w:bodyDiv w:val="1"/>
      <w:marLeft w:val="0"/>
      <w:marRight w:val="0"/>
      <w:marTop w:val="0"/>
      <w:marBottom w:val="0"/>
      <w:divBdr>
        <w:top w:val="none" w:sz="0" w:space="0" w:color="auto"/>
        <w:left w:val="none" w:sz="0" w:space="0" w:color="auto"/>
        <w:bottom w:val="none" w:sz="0" w:space="0" w:color="auto"/>
        <w:right w:val="none" w:sz="0" w:space="0" w:color="auto"/>
      </w:divBdr>
    </w:div>
    <w:div w:id="409012106">
      <w:bodyDiv w:val="1"/>
      <w:marLeft w:val="0"/>
      <w:marRight w:val="0"/>
      <w:marTop w:val="0"/>
      <w:marBottom w:val="0"/>
      <w:divBdr>
        <w:top w:val="none" w:sz="0" w:space="0" w:color="auto"/>
        <w:left w:val="none" w:sz="0" w:space="0" w:color="auto"/>
        <w:bottom w:val="none" w:sz="0" w:space="0" w:color="auto"/>
        <w:right w:val="none" w:sz="0" w:space="0" w:color="auto"/>
      </w:divBdr>
    </w:div>
    <w:div w:id="578945190">
      <w:bodyDiv w:val="1"/>
      <w:marLeft w:val="0"/>
      <w:marRight w:val="0"/>
      <w:marTop w:val="0"/>
      <w:marBottom w:val="0"/>
      <w:divBdr>
        <w:top w:val="none" w:sz="0" w:space="0" w:color="auto"/>
        <w:left w:val="none" w:sz="0" w:space="0" w:color="auto"/>
        <w:bottom w:val="none" w:sz="0" w:space="0" w:color="auto"/>
        <w:right w:val="none" w:sz="0" w:space="0" w:color="auto"/>
      </w:divBdr>
      <w:divsChild>
        <w:div w:id="776413099">
          <w:marLeft w:val="0"/>
          <w:marRight w:val="0"/>
          <w:marTop w:val="0"/>
          <w:marBottom w:val="450"/>
          <w:divBdr>
            <w:top w:val="none" w:sz="0" w:space="0" w:color="auto"/>
            <w:left w:val="none" w:sz="0" w:space="0" w:color="auto"/>
            <w:bottom w:val="none" w:sz="0" w:space="0" w:color="auto"/>
            <w:right w:val="none" w:sz="0" w:space="0" w:color="auto"/>
          </w:divBdr>
        </w:div>
        <w:div w:id="895236835">
          <w:marLeft w:val="0"/>
          <w:marRight w:val="0"/>
          <w:marTop w:val="0"/>
          <w:marBottom w:val="285"/>
          <w:divBdr>
            <w:top w:val="none" w:sz="0" w:space="0" w:color="auto"/>
            <w:left w:val="none" w:sz="0" w:space="0" w:color="auto"/>
            <w:bottom w:val="none" w:sz="0" w:space="0" w:color="auto"/>
            <w:right w:val="none" w:sz="0" w:space="0" w:color="auto"/>
          </w:divBdr>
          <w:divsChild>
            <w:div w:id="604700797">
              <w:marLeft w:val="0"/>
              <w:marRight w:val="0"/>
              <w:marTop w:val="0"/>
              <w:marBottom w:val="0"/>
              <w:divBdr>
                <w:top w:val="none" w:sz="0" w:space="0" w:color="auto"/>
                <w:left w:val="none" w:sz="0" w:space="0" w:color="auto"/>
                <w:bottom w:val="none" w:sz="0" w:space="0" w:color="auto"/>
                <w:right w:val="none" w:sz="0" w:space="0" w:color="auto"/>
              </w:divBdr>
            </w:div>
          </w:divsChild>
        </w:div>
        <w:div w:id="1163660343">
          <w:marLeft w:val="0"/>
          <w:marRight w:val="0"/>
          <w:marTop w:val="0"/>
          <w:marBottom w:val="210"/>
          <w:divBdr>
            <w:top w:val="none" w:sz="0" w:space="0" w:color="auto"/>
            <w:left w:val="none" w:sz="0" w:space="0" w:color="auto"/>
            <w:bottom w:val="none" w:sz="0" w:space="0" w:color="auto"/>
            <w:right w:val="none" w:sz="0" w:space="0" w:color="auto"/>
          </w:divBdr>
          <w:divsChild>
            <w:div w:id="271478693">
              <w:marLeft w:val="0"/>
              <w:marRight w:val="0"/>
              <w:marTop w:val="105"/>
              <w:marBottom w:val="105"/>
              <w:divBdr>
                <w:top w:val="none" w:sz="0" w:space="0" w:color="auto"/>
                <w:left w:val="none" w:sz="0" w:space="0" w:color="auto"/>
                <w:bottom w:val="none" w:sz="0" w:space="0" w:color="auto"/>
                <w:right w:val="none" w:sz="0" w:space="0" w:color="auto"/>
              </w:divBdr>
              <w:divsChild>
                <w:div w:id="817769308">
                  <w:marLeft w:val="0"/>
                  <w:marRight w:val="0"/>
                  <w:marTop w:val="0"/>
                  <w:marBottom w:val="0"/>
                  <w:divBdr>
                    <w:top w:val="none" w:sz="0" w:space="0" w:color="auto"/>
                    <w:left w:val="none" w:sz="0" w:space="0" w:color="auto"/>
                    <w:bottom w:val="none" w:sz="0" w:space="0" w:color="auto"/>
                    <w:right w:val="none" w:sz="0" w:space="0" w:color="auto"/>
                  </w:divBdr>
                  <w:divsChild>
                    <w:div w:id="18349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07618">
      <w:bodyDiv w:val="1"/>
      <w:marLeft w:val="0"/>
      <w:marRight w:val="0"/>
      <w:marTop w:val="0"/>
      <w:marBottom w:val="0"/>
      <w:divBdr>
        <w:top w:val="none" w:sz="0" w:space="0" w:color="auto"/>
        <w:left w:val="none" w:sz="0" w:space="0" w:color="auto"/>
        <w:bottom w:val="none" w:sz="0" w:space="0" w:color="auto"/>
        <w:right w:val="none" w:sz="0" w:space="0" w:color="auto"/>
      </w:divBdr>
    </w:div>
    <w:div w:id="952202060">
      <w:bodyDiv w:val="1"/>
      <w:marLeft w:val="0"/>
      <w:marRight w:val="0"/>
      <w:marTop w:val="0"/>
      <w:marBottom w:val="0"/>
      <w:divBdr>
        <w:top w:val="none" w:sz="0" w:space="0" w:color="auto"/>
        <w:left w:val="none" w:sz="0" w:space="0" w:color="auto"/>
        <w:bottom w:val="none" w:sz="0" w:space="0" w:color="auto"/>
        <w:right w:val="none" w:sz="0" w:space="0" w:color="auto"/>
      </w:divBdr>
      <w:divsChild>
        <w:div w:id="82651183">
          <w:marLeft w:val="0"/>
          <w:marRight w:val="0"/>
          <w:marTop w:val="0"/>
          <w:marBottom w:val="0"/>
          <w:divBdr>
            <w:top w:val="none" w:sz="0" w:space="0" w:color="auto"/>
            <w:left w:val="none" w:sz="0" w:space="0" w:color="auto"/>
            <w:bottom w:val="none" w:sz="0" w:space="0" w:color="auto"/>
            <w:right w:val="none" w:sz="0" w:space="0" w:color="auto"/>
          </w:divBdr>
        </w:div>
      </w:divsChild>
    </w:div>
    <w:div w:id="1080830620">
      <w:bodyDiv w:val="1"/>
      <w:marLeft w:val="0"/>
      <w:marRight w:val="0"/>
      <w:marTop w:val="0"/>
      <w:marBottom w:val="0"/>
      <w:divBdr>
        <w:top w:val="none" w:sz="0" w:space="0" w:color="auto"/>
        <w:left w:val="none" w:sz="0" w:space="0" w:color="auto"/>
        <w:bottom w:val="none" w:sz="0" w:space="0" w:color="auto"/>
        <w:right w:val="none" w:sz="0" w:space="0" w:color="auto"/>
      </w:divBdr>
    </w:div>
    <w:div w:id="1101291746">
      <w:bodyDiv w:val="1"/>
      <w:marLeft w:val="0"/>
      <w:marRight w:val="0"/>
      <w:marTop w:val="0"/>
      <w:marBottom w:val="0"/>
      <w:divBdr>
        <w:top w:val="none" w:sz="0" w:space="0" w:color="auto"/>
        <w:left w:val="none" w:sz="0" w:space="0" w:color="auto"/>
        <w:bottom w:val="none" w:sz="0" w:space="0" w:color="auto"/>
        <w:right w:val="none" w:sz="0" w:space="0" w:color="auto"/>
      </w:divBdr>
    </w:div>
    <w:div w:id="1115518044">
      <w:bodyDiv w:val="1"/>
      <w:marLeft w:val="0"/>
      <w:marRight w:val="0"/>
      <w:marTop w:val="0"/>
      <w:marBottom w:val="0"/>
      <w:divBdr>
        <w:top w:val="none" w:sz="0" w:space="0" w:color="auto"/>
        <w:left w:val="none" w:sz="0" w:space="0" w:color="auto"/>
        <w:bottom w:val="none" w:sz="0" w:space="0" w:color="auto"/>
        <w:right w:val="none" w:sz="0" w:space="0" w:color="auto"/>
      </w:divBdr>
    </w:div>
    <w:div w:id="1123765756">
      <w:bodyDiv w:val="1"/>
      <w:marLeft w:val="0"/>
      <w:marRight w:val="0"/>
      <w:marTop w:val="0"/>
      <w:marBottom w:val="0"/>
      <w:divBdr>
        <w:top w:val="none" w:sz="0" w:space="0" w:color="auto"/>
        <w:left w:val="none" w:sz="0" w:space="0" w:color="auto"/>
        <w:bottom w:val="none" w:sz="0" w:space="0" w:color="auto"/>
        <w:right w:val="none" w:sz="0" w:space="0" w:color="auto"/>
      </w:divBdr>
    </w:div>
    <w:div w:id="1162156703">
      <w:bodyDiv w:val="1"/>
      <w:marLeft w:val="0"/>
      <w:marRight w:val="0"/>
      <w:marTop w:val="0"/>
      <w:marBottom w:val="0"/>
      <w:divBdr>
        <w:top w:val="none" w:sz="0" w:space="0" w:color="auto"/>
        <w:left w:val="none" w:sz="0" w:space="0" w:color="auto"/>
        <w:bottom w:val="none" w:sz="0" w:space="0" w:color="auto"/>
        <w:right w:val="none" w:sz="0" w:space="0" w:color="auto"/>
      </w:divBdr>
      <w:divsChild>
        <w:div w:id="463349658">
          <w:marLeft w:val="0"/>
          <w:marRight w:val="0"/>
          <w:marTop w:val="0"/>
          <w:marBottom w:val="180"/>
          <w:divBdr>
            <w:top w:val="none" w:sz="0" w:space="0" w:color="auto"/>
            <w:left w:val="none" w:sz="0" w:space="0" w:color="auto"/>
            <w:bottom w:val="none" w:sz="0" w:space="0" w:color="auto"/>
            <w:right w:val="none" w:sz="0" w:space="0" w:color="auto"/>
          </w:divBdr>
        </w:div>
        <w:div w:id="751271446">
          <w:marLeft w:val="0"/>
          <w:marRight w:val="0"/>
          <w:marTop w:val="0"/>
          <w:marBottom w:val="0"/>
          <w:divBdr>
            <w:top w:val="none" w:sz="0" w:space="0" w:color="auto"/>
            <w:left w:val="none" w:sz="0" w:space="0" w:color="auto"/>
            <w:bottom w:val="none" w:sz="0" w:space="0" w:color="auto"/>
            <w:right w:val="none" w:sz="0" w:space="0" w:color="auto"/>
          </w:divBdr>
        </w:div>
        <w:div w:id="1089885419">
          <w:marLeft w:val="0"/>
          <w:marRight w:val="0"/>
          <w:marTop w:val="0"/>
          <w:marBottom w:val="48"/>
          <w:divBdr>
            <w:top w:val="none" w:sz="0" w:space="0" w:color="auto"/>
            <w:left w:val="none" w:sz="0" w:space="0" w:color="auto"/>
            <w:bottom w:val="none" w:sz="0" w:space="0" w:color="auto"/>
            <w:right w:val="none" w:sz="0" w:space="0" w:color="auto"/>
          </w:divBdr>
        </w:div>
        <w:div w:id="1118571845">
          <w:marLeft w:val="0"/>
          <w:marRight w:val="0"/>
          <w:marTop w:val="0"/>
          <w:marBottom w:val="120"/>
          <w:divBdr>
            <w:top w:val="none" w:sz="0" w:space="0" w:color="auto"/>
            <w:left w:val="none" w:sz="0" w:space="0" w:color="auto"/>
            <w:bottom w:val="none" w:sz="0" w:space="0" w:color="auto"/>
            <w:right w:val="none" w:sz="0" w:space="0" w:color="auto"/>
          </w:divBdr>
        </w:div>
        <w:div w:id="1301692261">
          <w:marLeft w:val="0"/>
          <w:marRight w:val="0"/>
          <w:marTop w:val="0"/>
          <w:marBottom w:val="0"/>
          <w:divBdr>
            <w:top w:val="none" w:sz="0" w:space="0" w:color="auto"/>
            <w:left w:val="none" w:sz="0" w:space="0" w:color="auto"/>
            <w:bottom w:val="none" w:sz="0" w:space="0" w:color="auto"/>
            <w:right w:val="none" w:sz="0" w:space="0" w:color="auto"/>
          </w:divBdr>
        </w:div>
      </w:divsChild>
    </w:div>
    <w:div w:id="1227570100">
      <w:bodyDiv w:val="1"/>
      <w:marLeft w:val="0"/>
      <w:marRight w:val="0"/>
      <w:marTop w:val="0"/>
      <w:marBottom w:val="0"/>
      <w:divBdr>
        <w:top w:val="none" w:sz="0" w:space="0" w:color="auto"/>
        <w:left w:val="none" w:sz="0" w:space="0" w:color="auto"/>
        <w:bottom w:val="none" w:sz="0" w:space="0" w:color="auto"/>
        <w:right w:val="none" w:sz="0" w:space="0" w:color="auto"/>
      </w:divBdr>
    </w:div>
    <w:div w:id="1271011714">
      <w:bodyDiv w:val="1"/>
      <w:marLeft w:val="0"/>
      <w:marRight w:val="0"/>
      <w:marTop w:val="0"/>
      <w:marBottom w:val="0"/>
      <w:divBdr>
        <w:top w:val="none" w:sz="0" w:space="0" w:color="auto"/>
        <w:left w:val="none" w:sz="0" w:space="0" w:color="auto"/>
        <w:bottom w:val="none" w:sz="0" w:space="0" w:color="auto"/>
        <w:right w:val="none" w:sz="0" w:space="0" w:color="auto"/>
      </w:divBdr>
    </w:div>
    <w:div w:id="1288856790">
      <w:bodyDiv w:val="1"/>
      <w:marLeft w:val="0"/>
      <w:marRight w:val="0"/>
      <w:marTop w:val="0"/>
      <w:marBottom w:val="0"/>
      <w:divBdr>
        <w:top w:val="none" w:sz="0" w:space="0" w:color="auto"/>
        <w:left w:val="none" w:sz="0" w:space="0" w:color="auto"/>
        <w:bottom w:val="none" w:sz="0" w:space="0" w:color="auto"/>
        <w:right w:val="none" w:sz="0" w:space="0" w:color="auto"/>
      </w:divBdr>
    </w:div>
    <w:div w:id="1302036444">
      <w:bodyDiv w:val="1"/>
      <w:marLeft w:val="0"/>
      <w:marRight w:val="0"/>
      <w:marTop w:val="0"/>
      <w:marBottom w:val="0"/>
      <w:divBdr>
        <w:top w:val="none" w:sz="0" w:space="0" w:color="auto"/>
        <w:left w:val="none" w:sz="0" w:space="0" w:color="auto"/>
        <w:bottom w:val="none" w:sz="0" w:space="0" w:color="auto"/>
        <w:right w:val="none" w:sz="0" w:space="0" w:color="auto"/>
      </w:divBdr>
      <w:divsChild>
        <w:div w:id="535506930">
          <w:marLeft w:val="0"/>
          <w:marRight w:val="0"/>
          <w:marTop w:val="0"/>
          <w:marBottom w:val="0"/>
          <w:divBdr>
            <w:top w:val="none" w:sz="0" w:space="0" w:color="auto"/>
            <w:left w:val="none" w:sz="0" w:space="0" w:color="auto"/>
            <w:bottom w:val="none" w:sz="0" w:space="0" w:color="auto"/>
            <w:right w:val="none" w:sz="0" w:space="0" w:color="auto"/>
          </w:divBdr>
        </w:div>
        <w:div w:id="1685396256">
          <w:marLeft w:val="0"/>
          <w:marRight w:val="0"/>
          <w:marTop w:val="0"/>
          <w:marBottom w:val="0"/>
          <w:divBdr>
            <w:top w:val="none" w:sz="0" w:space="0" w:color="auto"/>
            <w:left w:val="none" w:sz="0" w:space="0" w:color="auto"/>
            <w:bottom w:val="none" w:sz="0" w:space="0" w:color="auto"/>
            <w:right w:val="none" w:sz="0" w:space="0" w:color="auto"/>
          </w:divBdr>
        </w:div>
        <w:div w:id="501089859">
          <w:marLeft w:val="0"/>
          <w:marRight w:val="0"/>
          <w:marTop w:val="0"/>
          <w:marBottom w:val="0"/>
          <w:divBdr>
            <w:top w:val="none" w:sz="0" w:space="0" w:color="auto"/>
            <w:left w:val="none" w:sz="0" w:space="0" w:color="auto"/>
            <w:bottom w:val="none" w:sz="0" w:space="0" w:color="auto"/>
            <w:right w:val="none" w:sz="0" w:space="0" w:color="auto"/>
          </w:divBdr>
        </w:div>
      </w:divsChild>
    </w:div>
    <w:div w:id="1363633054">
      <w:bodyDiv w:val="1"/>
      <w:marLeft w:val="0"/>
      <w:marRight w:val="0"/>
      <w:marTop w:val="0"/>
      <w:marBottom w:val="0"/>
      <w:divBdr>
        <w:top w:val="none" w:sz="0" w:space="0" w:color="auto"/>
        <w:left w:val="none" w:sz="0" w:space="0" w:color="auto"/>
        <w:bottom w:val="none" w:sz="0" w:space="0" w:color="auto"/>
        <w:right w:val="none" w:sz="0" w:space="0" w:color="auto"/>
      </w:divBdr>
    </w:div>
    <w:div w:id="1472209498">
      <w:bodyDiv w:val="1"/>
      <w:marLeft w:val="0"/>
      <w:marRight w:val="0"/>
      <w:marTop w:val="0"/>
      <w:marBottom w:val="0"/>
      <w:divBdr>
        <w:top w:val="none" w:sz="0" w:space="0" w:color="auto"/>
        <w:left w:val="none" w:sz="0" w:space="0" w:color="auto"/>
        <w:bottom w:val="none" w:sz="0" w:space="0" w:color="auto"/>
        <w:right w:val="none" w:sz="0" w:space="0" w:color="auto"/>
      </w:divBdr>
    </w:div>
    <w:div w:id="1497498183">
      <w:bodyDiv w:val="1"/>
      <w:marLeft w:val="0"/>
      <w:marRight w:val="0"/>
      <w:marTop w:val="0"/>
      <w:marBottom w:val="0"/>
      <w:divBdr>
        <w:top w:val="none" w:sz="0" w:space="0" w:color="auto"/>
        <w:left w:val="none" w:sz="0" w:space="0" w:color="auto"/>
        <w:bottom w:val="none" w:sz="0" w:space="0" w:color="auto"/>
        <w:right w:val="none" w:sz="0" w:space="0" w:color="auto"/>
      </w:divBdr>
      <w:divsChild>
        <w:div w:id="221789868">
          <w:marLeft w:val="0"/>
          <w:marRight w:val="0"/>
          <w:marTop w:val="0"/>
          <w:marBottom w:val="0"/>
          <w:divBdr>
            <w:top w:val="none" w:sz="0" w:space="0" w:color="auto"/>
            <w:left w:val="none" w:sz="0" w:space="0" w:color="auto"/>
            <w:bottom w:val="none" w:sz="0" w:space="0" w:color="auto"/>
            <w:right w:val="none" w:sz="0" w:space="0" w:color="auto"/>
          </w:divBdr>
        </w:div>
        <w:div w:id="589433967">
          <w:marLeft w:val="0"/>
          <w:marRight w:val="0"/>
          <w:marTop w:val="0"/>
          <w:marBottom w:val="0"/>
          <w:divBdr>
            <w:top w:val="none" w:sz="0" w:space="0" w:color="auto"/>
            <w:left w:val="none" w:sz="0" w:space="0" w:color="auto"/>
            <w:bottom w:val="none" w:sz="0" w:space="0" w:color="auto"/>
            <w:right w:val="none" w:sz="0" w:space="0" w:color="auto"/>
          </w:divBdr>
        </w:div>
      </w:divsChild>
    </w:div>
    <w:div w:id="1508052996">
      <w:bodyDiv w:val="1"/>
      <w:marLeft w:val="0"/>
      <w:marRight w:val="0"/>
      <w:marTop w:val="0"/>
      <w:marBottom w:val="0"/>
      <w:divBdr>
        <w:top w:val="none" w:sz="0" w:space="0" w:color="auto"/>
        <w:left w:val="none" w:sz="0" w:space="0" w:color="auto"/>
        <w:bottom w:val="none" w:sz="0" w:space="0" w:color="auto"/>
        <w:right w:val="none" w:sz="0" w:space="0" w:color="auto"/>
      </w:divBdr>
      <w:divsChild>
        <w:div w:id="104350229">
          <w:marLeft w:val="0"/>
          <w:marRight w:val="0"/>
          <w:marTop w:val="0"/>
          <w:marBottom w:val="0"/>
          <w:divBdr>
            <w:top w:val="none" w:sz="0" w:space="0" w:color="auto"/>
            <w:left w:val="none" w:sz="0" w:space="0" w:color="auto"/>
            <w:bottom w:val="none" w:sz="0" w:space="0" w:color="auto"/>
            <w:right w:val="none" w:sz="0" w:space="0" w:color="auto"/>
          </w:divBdr>
        </w:div>
        <w:div w:id="1050961666">
          <w:marLeft w:val="0"/>
          <w:marRight w:val="0"/>
          <w:marTop w:val="0"/>
          <w:marBottom w:val="0"/>
          <w:divBdr>
            <w:top w:val="none" w:sz="0" w:space="0" w:color="auto"/>
            <w:left w:val="none" w:sz="0" w:space="0" w:color="auto"/>
            <w:bottom w:val="none" w:sz="0" w:space="0" w:color="auto"/>
            <w:right w:val="none" w:sz="0" w:space="0" w:color="auto"/>
          </w:divBdr>
        </w:div>
        <w:div w:id="1750418836">
          <w:marLeft w:val="0"/>
          <w:marRight w:val="0"/>
          <w:marTop w:val="0"/>
          <w:marBottom w:val="0"/>
          <w:divBdr>
            <w:top w:val="none" w:sz="0" w:space="0" w:color="auto"/>
            <w:left w:val="none" w:sz="0" w:space="0" w:color="auto"/>
            <w:bottom w:val="none" w:sz="0" w:space="0" w:color="auto"/>
            <w:right w:val="none" w:sz="0" w:space="0" w:color="auto"/>
          </w:divBdr>
        </w:div>
      </w:divsChild>
    </w:div>
    <w:div w:id="1693609292">
      <w:bodyDiv w:val="1"/>
      <w:marLeft w:val="0"/>
      <w:marRight w:val="0"/>
      <w:marTop w:val="0"/>
      <w:marBottom w:val="0"/>
      <w:divBdr>
        <w:top w:val="none" w:sz="0" w:space="0" w:color="auto"/>
        <w:left w:val="none" w:sz="0" w:space="0" w:color="auto"/>
        <w:bottom w:val="none" w:sz="0" w:space="0" w:color="auto"/>
        <w:right w:val="none" w:sz="0" w:space="0" w:color="auto"/>
      </w:divBdr>
      <w:divsChild>
        <w:div w:id="39864003">
          <w:marLeft w:val="0"/>
          <w:marRight w:val="0"/>
          <w:marTop w:val="0"/>
          <w:marBottom w:val="0"/>
          <w:divBdr>
            <w:top w:val="none" w:sz="0" w:space="0" w:color="auto"/>
            <w:left w:val="none" w:sz="0" w:space="0" w:color="auto"/>
            <w:bottom w:val="none" w:sz="0" w:space="0" w:color="auto"/>
            <w:right w:val="none" w:sz="0" w:space="0" w:color="auto"/>
          </w:divBdr>
        </w:div>
        <w:div w:id="910575357">
          <w:marLeft w:val="0"/>
          <w:marRight w:val="0"/>
          <w:marTop w:val="0"/>
          <w:marBottom w:val="0"/>
          <w:divBdr>
            <w:top w:val="none" w:sz="0" w:space="0" w:color="auto"/>
            <w:left w:val="none" w:sz="0" w:space="0" w:color="auto"/>
            <w:bottom w:val="none" w:sz="0" w:space="0" w:color="auto"/>
            <w:right w:val="none" w:sz="0" w:space="0" w:color="auto"/>
          </w:divBdr>
        </w:div>
        <w:div w:id="1812936644">
          <w:marLeft w:val="0"/>
          <w:marRight w:val="0"/>
          <w:marTop w:val="0"/>
          <w:marBottom w:val="0"/>
          <w:divBdr>
            <w:top w:val="none" w:sz="0" w:space="0" w:color="auto"/>
            <w:left w:val="none" w:sz="0" w:space="0" w:color="auto"/>
            <w:bottom w:val="none" w:sz="0" w:space="0" w:color="auto"/>
            <w:right w:val="none" w:sz="0" w:space="0" w:color="auto"/>
          </w:divBdr>
        </w:div>
      </w:divsChild>
    </w:div>
    <w:div w:id="1702198903">
      <w:bodyDiv w:val="1"/>
      <w:marLeft w:val="0"/>
      <w:marRight w:val="0"/>
      <w:marTop w:val="0"/>
      <w:marBottom w:val="0"/>
      <w:divBdr>
        <w:top w:val="none" w:sz="0" w:space="0" w:color="auto"/>
        <w:left w:val="none" w:sz="0" w:space="0" w:color="auto"/>
        <w:bottom w:val="none" w:sz="0" w:space="0" w:color="auto"/>
        <w:right w:val="none" w:sz="0" w:space="0" w:color="auto"/>
      </w:divBdr>
    </w:div>
    <w:div w:id="1757246343">
      <w:bodyDiv w:val="1"/>
      <w:marLeft w:val="0"/>
      <w:marRight w:val="0"/>
      <w:marTop w:val="0"/>
      <w:marBottom w:val="0"/>
      <w:divBdr>
        <w:top w:val="none" w:sz="0" w:space="0" w:color="auto"/>
        <w:left w:val="none" w:sz="0" w:space="0" w:color="auto"/>
        <w:bottom w:val="none" w:sz="0" w:space="0" w:color="auto"/>
        <w:right w:val="none" w:sz="0" w:space="0" w:color="auto"/>
      </w:divBdr>
    </w:div>
    <w:div w:id="1776755710">
      <w:bodyDiv w:val="1"/>
      <w:marLeft w:val="0"/>
      <w:marRight w:val="0"/>
      <w:marTop w:val="0"/>
      <w:marBottom w:val="0"/>
      <w:divBdr>
        <w:top w:val="none" w:sz="0" w:space="0" w:color="auto"/>
        <w:left w:val="none" w:sz="0" w:space="0" w:color="auto"/>
        <w:bottom w:val="none" w:sz="0" w:space="0" w:color="auto"/>
        <w:right w:val="none" w:sz="0" w:space="0" w:color="auto"/>
      </w:divBdr>
    </w:div>
    <w:div w:id="1846357918">
      <w:bodyDiv w:val="1"/>
      <w:marLeft w:val="0"/>
      <w:marRight w:val="0"/>
      <w:marTop w:val="0"/>
      <w:marBottom w:val="0"/>
      <w:divBdr>
        <w:top w:val="none" w:sz="0" w:space="0" w:color="auto"/>
        <w:left w:val="none" w:sz="0" w:space="0" w:color="auto"/>
        <w:bottom w:val="none" w:sz="0" w:space="0" w:color="auto"/>
        <w:right w:val="none" w:sz="0" w:space="0" w:color="auto"/>
      </w:divBdr>
    </w:div>
    <w:div w:id="1902016158">
      <w:bodyDiv w:val="1"/>
      <w:marLeft w:val="0"/>
      <w:marRight w:val="0"/>
      <w:marTop w:val="0"/>
      <w:marBottom w:val="0"/>
      <w:divBdr>
        <w:top w:val="none" w:sz="0" w:space="0" w:color="auto"/>
        <w:left w:val="none" w:sz="0" w:space="0" w:color="auto"/>
        <w:bottom w:val="none" w:sz="0" w:space="0" w:color="auto"/>
        <w:right w:val="none" w:sz="0" w:space="0" w:color="auto"/>
      </w:divBdr>
    </w:div>
    <w:div w:id="1924997208">
      <w:bodyDiv w:val="1"/>
      <w:marLeft w:val="0"/>
      <w:marRight w:val="0"/>
      <w:marTop w:val="0"/>
      <w:marBottom w:val="0"/>
      <w:divBdr>
        <w:top w:val="none" w:sz="0" w:space="0" w:color="auto"/>
        <w:left w:val="none" w:sz="0" w:space="0" w:color="auto"/>
        <w:bottom w:val="none" w:sz="0" w:space="0" w:color="auto"/>
        <w:right w:val="none" w:sz="0" w:space="0" w:color="auto"/>
      </w:divBdr>
    </w:div>
    <w:div w:id="1980722213">
      <w:bodyDiv w:val="1"/>
      <w:marLeft w:val="0"/>
      <w:marRight w:val="0"/>
      <w:marTop w:val="0"/>
      <w:marBottom w:val="0"/>
      <w:divBdr>
        <w:top w:val="none" w:sz="0" w:space="0" w:color="auto"/>
        <w:left w:val="none" w:sz="0" w:space="0" w:color="auto"/>
        <w:bottom w:val="none" w:sz="0" w:space="0" w:color="auto"/>
        <w:right w:val="none" w:sz="0" w:space="0" w:color="auto"/>
      </w:divBdr>
      <w:divsChild>
        <w:div w:id="1324772413">
          <w:marLeft w:val="0"/>
          <w:marRight w:val="0"/>
          <w:marTop w:val="0"/>
          <w:marBottom w:val="135"/>
          <w:divBdr>
            <w:top w:val="none" w:sz="0" w:space="0" w:color="auto"/>
            <w:left w:val="none" w:sz="0" w:space="0" w:color="auto"/>
            <w:bottom w:val="none" w:sz="0" w:space="0" w:color="auto"/>
            <w:right w:val="none" w:sz="0" w:space="0" w:color="auto"/>
          </w:divBdr>
          <w:divsChild>
            <w:div w:id="1490638813">
              <w:marLeft w:val="0"/>
              <w:marRight w:val="0"/>
              <w:marTop w:val="0"/>
              <w:marBottom w:val="0"/>
              <w:divBdr>
                <w:top w:val="none" w:sz="0" w:space="0" w:color="auto"/>
                <w:left w:val="none" w:sz="0" w:space="0" w:color="auto"/>
                <w:bottom w:val="none" w:sz="0" w:space="0" w:color="auto"/>
                <w:right w:val="none" w:sz="0" w:space="0" w:color="auto"/>
              </w:divBdr>
              <w:divsChild>
                <w:div w:id="507869155">
                  <w:marLeft w:val="0"/>
                  <w:marRight w:val="0"/>
                  <w:marTop w:val="0"/>
                  <w:marBottom w:val="0"/>
                  <w:divBdr>
                    <w:top w:val="none" w:sz="0" w:space="0" w:color="auto"/>
                    <w:left w:val="none" w:sz="0" w:space="0" w:color="auto"/>
                    <w:bottom w:val="none" w:sz="0" w:space="0" w:color="auto"/>
                    <w:right w:val="none" w:sz="0" w:space="0" w:color="auto"/>
                  </w:divBdr>
                  <w:divsChild>
                    <w:div w:id="16174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8774">
          <w:marLeft w:val="0"/>
          <w:marRight w:val="0"/>
          <w:marTop w:val="0"/>
          <w:marBottom w:val="0"/>
          <w:divBdr>
            <w:top w:val="none" w:sz="0" w:space="0" w:color="auto"/>
            <w:left w:val="none" w:sz="0" w:space="0" w:color="auto"/>
            <w:bottom w:val="none" w:sz="0" w:space="0" w:color="auto"/>
            <w:right w:val="none" w:sz="0" w:space="0" w:color="auto"/>
          </w:divBdr>
          <w:divsChild>
            <w:div w:id="16116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6232">
      <w:bodyDiv w:val="1"/>
      <w:marLeft w:val="0"/>
      <w:marRight w:val="0"/>
      <w:marTop w:val="0"/>
      <w:marBottom w:val="0"/>
      <w:divBdr>
        <w:top w:val="none" w:sz="0" w:space="0" w:color="auto"/>
        <w:left w:val="none" w:sz="0" w:space="0" w:color="auto"/>
        <w:bottom w:val="none" w:sz="0" w:space="0" w:color="auto"/>
        <w:right w:val="none" w:sz="0" w:space="0" w:color="auto"/>
      </w:divBdr>
    </w:div>
    <w:div w:id="2124880768">
      <w:bodyDiv w:val="1"/>
      <w:marLeft w:val="0"/>
      <w:marRight w:val="0"/>
      <w:marTop w:val="0"/>
      <w:marBottom w:val="0"/>
      <w:divBdr>
        <w:top w:val="none" w:sz="0" w:space="0" w:color="auto"/>
        <w:left w:val="none" w:sz="0" w:space="0" w:color="auto"/>
        <w:bottom w:val="none" w:sz="0" w:space="0" w:color="auto"/>
        <w:right w:val="none" w:sz="0" w:space="0" w:color="auto"/>
      </w:divBdr>
      <w:divsChild>
        <w:div w:id="668873665">
          <w:marLeft w:val="0"/>
          <w:marRight w:val="0"/>
          <w:marTop w:val="0"/>
          <w:marBottom w:val="0"/>
          <w:divBdr>
            <w:top w:val="none" w:sz="0" w:space="0" w:color="auto"/>
            <w:left w:val="none" w:sz="0" w:space="0" w:color="auto"/>
            <w:bottom w:val="none" w:sz="0" w:space="0" w:color="auto"/>
            <w:right w:val="none" w:sz="0" w:space="0" w:color="auto"/>
          </w:divBdr>
        </w:div>
        <w:div w:id="1569068235">
          <w:marLeft w:val="0"/>
          <w:marRight w:val="0"/>
          <w:marTop w:val="0"/>
          <w:marBottom w:val="120"/>
          <w:divBdr>
            <w:top w:val="none" w:sz="0" w:space="0" w:color="auto"/>
            <w:left w:val="none" w:sz="0" w:space="0" w:color="auto"/>
            <w:bottom w:val="none" w:sz="0" w:space="0" w:color="auto"/>
            <w:right w:val="none" w:sz="0" w:space="0" w:color="auto"/>
          </w:divBdr>
          <w:divsChild>
            <w:div w:id="1028721937">
              <w:marLeft w:val="0"/>
              <w:marRight w:val="0"/>
              <w:marTop w:val="0"/>
              <w:marBottom w:val="0"/>
              <w:divBdr>
                <w:top w:val="single" w:sz="6" w:space="16" w:color="414141"/>
                <w:left w:val="single" w:sz="6" w:space="18" w:color="414141"/>
                <w:bottom w:val="single" w:sz="6" w:space="0" w:color="414141"/>
                <w:right w:val="single" w:sz="6" w:space="31" w:color="414141"/>
              </w:divBdr>
              <w:divsChild>
                <w:div w:id="1075862389">
                  <w:marLeft w:val="0"/>
                  <w:marRight w:val="0"/>
                  <w:marTop w:val="0"/>
                  <w:marBottom w:val="0"/>
                  <w:divBdr>
                    <w:top w:val="none" w:sz="0" w:space="0" w:color="auto"/>
                    <w:left w:val="none" w:sz="0" w:space="0" w:color="auto"/>
                    <w:bottom w:val="none" w:sz="0" w:space="0" w:color="auto"/>
                    <w:right w:val="none" w:sz="0" w:space="0" w:color="auto"/>
                  </w:divBdr>
                </w:div>
              </w:divsChild>
            </w:div>
            <w:div w:id="1199704142">
              <w:marLeft w:val="0"/>
              <w:marRight w:val="0"/>
              <w:marTop w:val="0"/>
              <w:marBottom w:val="0"/>
              <w:divBdr>
                <w:top w:val="single" w:sz="6" w:space="16" w:color="414141"/>
                <w:left w:val="single" w:sz="6" w:space="18" w:color="414141"/>
                <w:bottom w:val="single" w:sz="6" w:space="0" w:color="414141"/>
                <w:right w:val="single" w:sz="6" w:space="31" w:color="414141"/>
              </w:divBdr>
              <w:divsChild>
                <w:div w:id="477960656">
                  <w:marLeft w:val="0"/>
                  <w:marRight w:val="0"/>
                  <w:marTop w:val="0"/>
                  <w:marBottom w:val="0"/>
                  <w:divBdr>
                    <w:top w:val="none" w:sz="0" w:space="0" w:color="auto"/>
                    <w:left w:val="none" w:sz="0" w:space="0" w:color="auto"/>
                    <w:bottom w:val="none" w:sz="0" w:space="0" w:color="auto"/>
                    <w:right w:val="none" w:sz="0" w:space="0" w:color="auto"/>
                  </w:divBdr>
                </w:div>
              </w:divsChild>
            </w:div>
            <w:div w:id="1896118192">
              <w:marLeft w:val="0"/>
              <w:marRight w:val="0"/>
              <w:marTop w:val="0"/>
              <w:marBottom w:val="0"/>
              <w:divBdr>
                <w:top w:val="single" w:sz="6" w:space="16" w:color="414141"/>
                <w:left w:val="single" w:sz="6" w:space="18" w:color="414141"/>
                <w:bottom w:val="single" w:sz="6" w:space="0" w:color="414141"/>
                <w:right w:val="single" w:sz="6" w:space="31" w:color="414141"/>
              </w:divBdr>
              <w:divsChild>
                <w:div w:id="6561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fhs.isr.umi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6782-C28C-45DB-85AB-0E155DFA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26</Pages>
  <Words>14354</Words>
  <Characters>81823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bjasny</dc:creator>
  <cp:keywords/>
  <dc:description/>
  <cp:lastModifiedBy>Jennifer Mamer</cp:lastModifiedBy>
  <cp:revision>29</cp:revision>
  <cp:lastPrinted>2022-10-12T17:39:00Z</cp:lastPrinted>
  <dcterms:created xsi:type="dcterms:W3CDTF">2022-12-13T18:13:00Z</dcterms:created>
  <dcterms:modified xsi:type="dcterms:W3CDTF">2022-12-13T21:18:00Z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id="EalC1Xbf"/&gt;&lt;style id="http://www.zotero.org/styles/apa" locale="en-US" hasBibliography="1" bibliographyStyleHasBeenSet="1"/&gt;&lt;prefs&gt;&lt;pref name="fieldType" value="Field"/&gt;&lt;/prefs&gt;&lt;/data&gt;</vt:lpwstr>
  </property>
</Properties>
</file>